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72" w:rsidRPr="00602E72" w:rsidRDefault="004A6372" w:rsidP="00602E72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602E72">
        <w:rPr>
          <w:rFonts w:ascii="Times New Roman" w:hAnsi="Times New Roman" w:cs="Times New Roman"/>
          <w:caps/>
          <w:sz w:val="24"/>
          <w:szCs w:val="24"/>
        </w:rPr>
        <w:t>regulamin konkursu wewnętrznego</w:t>
      </w:r>
    </w:p>
    <w:p w:rsidR="004A6372" w:rsidRPr="00602E72" w:rsidRDefault="004A6372" w:rsidP="00602E72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C634B" w:rsidRPr="00602E72" w:rsidRDefault="007C634B" w:rsidP="00602E72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02E72">
        <w:rPr>
          <w:rFonts w:ascii="Times New Roman" w:hAnsi="Times New Roman" w:cs="Times New Roman"/>
          <w:caps/>
          <w:sz w:val="24"/>
          <w:szCs w:val="24"/>
        </w:rPr>
        <w:t>Zasady podziału dotacji</w:t>
      </w:r>
    </w:p>
    <w:p w:rsidR="007C634B" w:rsidRPr="00602E72" w:rsidRDefault="007C634B" w:rsidP="00602E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2E72">
        <w:rPr>
          <w:rFonts w:ascii="Times New Roman" w:hAnsi="Times New Roman" w:cs="Times New Roman"/>
          <w:caps/>
          <w:sz w:val="24"/>
          <w:szCs w:val="24"/>
        </w:rPr>
        <w:t>na działalność</w:t>
      </w:r>
      <w:ins w:id="1" w:author="tblachowicz@live.com" w:date="2015-04-28T11:59:00Z">
        <w:r w:rsidR="00B14135">
          <w:rPr>
            <w:rFonts w:ascii="Times New Roman" w:hAnsi="Times New Roman" w:cs="Times New Roman"/>
            <w:caps/>
            <w:sz w:val="24"/>
            <w:szCs w:val="24"/>
          </w:rPr>
          <w:t xml:space="preserve"> DLA MŁODYCH PRACOWNIKÓW NAUKI</w:t>
        </w:r>
      </w:ins>
      <w:del w:id="2" w:author="tblachowicz@live.com" w:date="2015-04-28T11:59:00Z">
        <w:r w:rsidRPr="00602E72" w:rsidDel="00B14135">
          <w:rPr>
            <w:rFonts w:ascii="Times New Roman" w:hAnsi="Times New Roman" w:cs="Times New Roman"/>
            <w:caps/>
            <w:sz w:val="24"/>
            <w:szCs w:val="24"/>
          </w:rPr>
          <w:delText>, o której mowa</w:delText>
        </w:r>
        <w:r w:rsidRPr="00602E72" w:rsidDel="00B14135">
          <w:rPr>
            <w:rFonts w:ascii="Times New Roman" w:hAnsi="Times New Roman" w:cs="Times New Roman"/>
            <w:sz w:val="24"/>
            <w:szCs w:val="24"/>
          </w:rPr>
          <w:delText xml:space="preserve"> w art. 18 ust. 1 pkt 3</w:delText>
        </w:r>
      </w:del>
    </w:p>
    <w:p w:rsidR="00656213" w:rsidRPr="00602E72" w:rsidRDefault="007C634B" w:rsidP="00602E72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del w:id="3" w:author="tblachowicz@live.com" w:date="2015-04-28T11:59:00Z">
        <w:r w:rsidRPr="00602E72" w:rsidDel="00B14135">
          <w:rPr>
            <w:rFonts w:ascii="Times New Roman" w:hAnsi="Times New Roman" w:cs="Times New Roman"/>
            <w:caps/>
            <w:sz w:val="24"/>
            <w:szCs w:val="24"/>
          </w:rPr>
          <w:delText>ustawy o zasadach finansowania nauki</w:delText>
        </w:r>
      </w:del>
    </w:p>
    <w:p w:rsidR="00A8062E" w:rsidRPr="00602E72" w:rsidRDefault="00D25AFA" w:rsidP="00522195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602E72">
        <w:rPr>
          <w:rFonts w:ascii="Times New Roman" w:hAnsi="Times New Roman" w:cs="Times New Roman"/>
          <w:sz w:val="24"/>
          <w:szCs w:val="24"/>
        </w:rPr>
        <w:t>Badania naukowe lub prace rozwojowe prowadzone w Instytucie</w:t>
      </w:r>
      <w:r w:rsidR="00A8062E" w:rsidRPr="00602E72">
        <w:rPr>
          <w:rFonts w:ascii="Times New Roman" w:hAnsi="Times New Roman" w:cs="Times New Roman"/>
          <w:sz w:val="24"/>
          <w:szCs w:val="24"/>
        </w:rPr>
        <w:t xml:space="preserve"> Fizyki Centrum Naukowo-Dydaktyczne</w:t>
      </w:r>
      <w:r w:rsidR="004C5F04" w:rsidRPr="00602E72">
        <w:rPr>
          <w:rFonts w:ascii="Times New Roman" w:hAnsi="Times New Roman" w:cs="Times New Roman"/>
          <w:sz w:val="24"/>
          <w:szCs w:val="24"/>
        </w:rPr>
        <w:t>,</w:t>
      </w:r>
      <w:r w:rsidRPr="00602E72">
        <w:rPr>
          <w:rFonts w:ascii="Times New Roman" w:hAnsi="Times New Roman" w:cs="Times New Roman"/>
          <w:sz w:val="24"/>
          <w:szCs w:val="24"/>
        </w:rPr>
        <w:t xml:space="preserve"> będącym podstawową jednostką organizacyjną Politechniki Śląskiej</w:t>
      </w:r>
      <w:r w:rsidR="004C5F04" w:rsidRPr="00602E72">
        <w:rPr>
          <w:rFonts w:ascii="Times New Roman" w:hAnsi="Times New Roman" w:cs="Times New Roman"/>
          <w:sz w:val="24"/>
          <w:szCs w:val="24"/>
        </w:rPr>
        <w:t>,</w:t>
      </w:r>
      <w:r w:rsidR="00A8062E" w:rsidRPr="00602E72">
        <w:rPr>
          <w:rFonts w:ascii="Times New Roman" w:hAnsi="Times New Roman" w:cs="Times New Roman"/>
          <w:sz w:val="24"/>
          <w:szCs w:val="24"/>
        </w:rPr>
        <w:t xml:space="preserve"> </w:t>
      </w:r>
      <w:r w:rsidRPr="00602E72">
        <w:rPr>
          <w:rFonts w:ascii="Times New Roman" w:hAnsi="Times New Roman" w:cs="Times New Roman"/>
          <w:sz w:val="24"/>
          <w:szCs w:val="24"/>
        </w:rPr>
        <w:t>służące rozwojowi młody</w:t>
      </w:r>
      <w:r w:rsidR="005D6243">
        <w:rPr>
          <w:rFonts w:ascii="Times New Roman" w:hAnsi="Times New Roman" w:cs="Times New Roman"/>
          <w:sz w:val="24"/>
          <w:szCs w:val="24"/>
        </w:rPr>
        <w:t>ch</w:t>
      </w:r>
      <w:r w:rsidRPr="00602E72">
        <w:rPr>
          <w:rFonts w:ascii="Times New Roman" w:hAnsi="Times New Roman" w:cs="Times New Roman"/>
          <w:sz w:val="24"/>
          <w:szCs w:val="24"/>
        </w:rPr>
        <w:t xml:space="preserve"> naukowców i uczestników studiów</w:t>
      </w:r>
      <w:r w:rsidR="004A388C">
        <w:rPr>
          <w:rFonts w:ascii="Times New Roman" w:hAnsi="Times New Roman" w:cs="Times New Roman"/>
          <w:sz w:val="24"/>
          <w:szCs w:val="24"/>
        </w:rPr>
        <w:t xml:space="preserve"> doktoranckich są finansowane w </w:t>
      </w:r>
      <w:r w:rsidRPr="00602E72">
        <w:rPr>
          <w:rFonts w:ascii="Times New Roman" w:hAnsi="Times New Roman" w:cs="Times New Roman"/>
          <w:sz w:val="24"/>
          <w:szCs w:val="24"/>
        </w:rPr>
        <w:t>wewnętrznym trybie konkursowym.</w:t>
      </w:r>
      <w:r w:rsidR="004A3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F04" w:rsidRPr="00602E72" w:rsidRDefault="004C5F04" w:rsidP="00522195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602E72">
        <w:rPr>
          <w:rFonts w:ascii="Times New Roman" w:hAnsi="Times New Roman" w:cs="Times New Roman"/>
          <w:sz w:val="24"/>
          <w:szCs w:val="24"/>
        </w:rPr>
        <w:t>Zasady konkursu:</w:t>
      </w:r>
      <w:r w:rsidR="005D6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4B2" w:rsidRPr="00344124" w:rsidRDefault="00FF14B2" w:rsidP="003441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344124">
        <w:rPr>
          <w:rFonts w:ascii="Times New Roman" w:hAnsi="Times New Roman" w:cs="Times New Roman"/>
          <w:sz w:val="24"/>
          <w:szCs w:val="24"/>
        </w:rPr>
        <w:t>Konkurs ogłasza Dyrektor Instytutu Fizyki Centrum Naukowo-Dydaktyczne</w:t>
      </w:r>
      <w:r w:rsidR="00FC64CE" w:rsidRPr="00344124">
        <w:rPr>
          <w:rFonts w:ascii="Times New Roman" w:hAnsi="Times New Roman" w:cs="Times New Roman"/>
          <w:sz w:val="24"/>
          <w:szCs w:val="24"/>
        </w:rPr>
        <w:t xml:space="preserve"> (IF</w:t>
      </w:r>
      <w:r w:rsidR="00344124">
        <w:rPr>
          <w:rFonts w:ascii="Times New Roman" w:hAnsi="Times New Roman" w:cs="Times New Roman"/>
          <w:sz w:val="24"/>
          <w:szCs w:val="24"/>
        </w:rPr>
        <w:noBreakHyphen/>
      </w:r>
      <w:r w:rsidR="00FC64CE" w:rsidRPr="00344124">
        <w:rPr>
          <w:rFonts w:ascii="Times New Roman" w:hAnsi="Times New Roman" w:cs="Times New Roman"/>
          <w:sz w:val="24"/>
          <w:szCs w:val="24"/>
        </w:rPr>
        <w:t>CND)</w:t>
      </w:r>
      <w:r w:rsidRPr="00344124">
        <w:rPr>
          <w:rFonts w:ascii="Times New Roman" w:hAnsi="Times New Roman" w:cs="Times New Roman"/>
          <w:sz w:val="24"/>
          <w:szCs w:val="24"/>
        </w:rPr>
        <w:t>.</w:t>
      </w:r>
      <w:r w:rsidR="005D6243" w:rsidRPr="00344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526" w:rsidRPr="00344124" w:rsidRDefault="00977526" w:rsidP="003441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344124">
        <w:rPr>
          <w:rFonts w:ascii="Times New Roman" w:hAnsi="Times New Roman" w:cs="Times New Roman"/>
          <w:sz w:val="24"/>
          <w:szCs w:val="24"/>
        </w:rPr>
        <w:t>Osoby biorące udział w konkursie składają wnioski</w:t>
      </w:r>
      <w:r w:rsidR="004A388C" w:rsidRPr="00344124">
        <w:rPr>
          <w:rFonts w:ascii="Times New Roman" w:hAnsi="Times New Roman" w:cs="Times New Roman"/>
          <w:sz w:val="24"/>
          <w:szCs w:val="24"/>
        </w:rPr>
        <w:t xml:space="preserve"> opisujące projekt zgodnie z </w:t>
      </w:r>
      <w:r w:rsidR="00FC64CE" w:rsidRPr="00344124">
        <w:rPr>
          <w:rFonts w:ascii="Times New Roman" w:hAnsi="Times New Roman" w:cs="Times New Roman"/>
          <w:sz w:val="24"/>
          <w:szCs w:val="24"/>
        </w:rPr>
        <w:t>załącznikiem do niniejszego Regulaminu w terminie wyznaczonym przez Dyrektora IF</w:t>
      </w:r>
      <w:r w:rsidR="00344124">
        <w:rPr>
          <w:rFonts w:ascii="Times New Roman" w:hAnsi="Times New Roman" w:cs="Times New Roman"/>
          <w:sz w:val="24"/>
          <w:szCs w:val="24"/>
        </w:rPr>
        <w:noBreakHyphen/>
      </w:r>
      <w:r w:rsidR="00FC64CE" w:rsidRPr="00344124">
        <w:rPr>
          <w:rFonts w:ascii="Times New Roman" w:hAnsi="Times New Roman" w:cs="Times New Roman"/>
          <w:sz w:val="24"/>
          <w:szCs w:val="24"/>
        </w:rPr>
        <w:t>CND.</w:t>
      </w:r>
      <w:r w:rsidR="005D6243" w:rsidRPr="00344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F04" w:rsidRPr="00344124" w:rsidRDefault="004A6372" w:rsidP="003441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344124">
        <w:rPr>
          <w:rFonts w:ascii="Times New Roman" w:hAnsi="Times New Roman" w:cs="Times New Roman"/>
          <w:sz w:val="24"/>
          <w:szCs w:val="24"/>
        </w:rPr>
        <w:t>W konkursie mogą brać udział młodzi pracownicy nauki w</w:t>
      </w:r>
      <w:r w:rsidR="004A388C" w:rsidRPr="00344124">
        <w:rPr>
          <w:rFonts w:ascii="Times New Roman" w:hAnsi="Times New Roman" w:cs="Times New Roman"/>
          <w:sz w:val="24"/>
          <w:szCs w:val="24"/>
        </w:rPr>
        <w:t xml:space="preserve"> myśl z art. 2 pkt. 19 ustawy o </w:t>
      </w:r>
      <w:r w:rsidRPr="00344124">
        <w:rPr>
          <w:rFonts w:ascii="Times New Roman" w:hAnsi="Times New Roman" w:cs="Times New Roman"/>
          <w:sz w:val="24"/>
          <w:szCs w:val="24"/>
        </w:rPr>
        <w:t>zasadach finansowania nauki</w:t>
      </w:r>
      <w:r w:rsidR="00FF14B2" w:rsidRPr="00344124">
        <w:rPr>
          <w:rFonts w:ascii="Times New Roman" w:hAnsi="Times New Roman" w:cs="Times New Roman"/>
          <w:sz w:val="24"/>
          <w:szCs w:val="24"/>
        </w:rPr>
        <w:t xml:space="preserve"> oraz studenci studiów do</w:t>
      </w:r>
      <w:r w:rsidR="00E03EC2">
        <w:rPr>
          <w:rFonts w:ascii="Times New Roman" w:hAnsi="Times New Roman" w:cs="Times New Roman"/>
          <w:sz w:val="24"/>
          <w:szCs w:val="24"/>
        </w:rPr>
        <w:t>ktoranckich trzeciego stopnia</w:t>
      </w:r>
      <w:ins w:id="4" w:author="tblachowicz@live.com" w:date="2015-04-28T12:01:00Z">
        <w:r w:rsidR="00B14135">
          <w:rPr>
            <w:rFonts w:ascii="Times New Roman" w:hAnsi="Times New Roman" w:cs="Times New Roman"/>
            <w:sz w:val="24"/>
            <w:szCs w:val="24"/>
          </w:rPr>
          <w:t>, którzy w roku ubiegania się o przyznanie środków finansowych na naukę kończy nie więcej niż 35 lat.</w:t>
        </w:r>
      </w:ins>
      <w:ins w:id="5" w:author="tblachowicz@live.com" w:date="2015-04-28T12:03:00Z">
        <w:r w:rsidR="00B14135">
          <w:rPr>
            <w:rFonts w:ascii="Times New Roman" w:hAnsi="Times New Roman" w:cs="Times New Roman"/>
            <w:sz w:val="24"/>
            <w:szCs w:val="24"/>
          </w:rPr>
          <w:t xml:space="preserve"> Jeżeli osoby te przebywały na urlopie macierzyńskim, ojcowskim, rodzicielskim lub wychowa</w:t>
        </w:r>
      </w:ins>
      <w:ins w:id="6" w:author="tblachowicz@live.com" w:date="2015-04-28T12:05:00Z">
        <w:r w:rsidR="00B14135">
          <w:rPr>
            <w:rFonts w:ascii="Times New Roman" w:hAnsi="Times New Roman" w:cs="Times New Roman"/>
            <w:sz w:val="24"/>
            <w:szCs w:val="24"/>
          </w:rPr>
          <w:t>w</w:t>
        </w:r>
      </w:ins>
      <w:ins w:id="7" w:author="tblachowicz@live.com" w:date="2015-04-28T12:03:00Z">
        <w:r w:rsidR="00B14135">
          <w:rPr>
            <w:rFonts w:ascii="Times New Roman" w:hAnsi="Times New Roman" w:cs="Times New Roman"/>
            <w:sz w:val="24"/>
            <w:szCs w:val="24"/>
          </w:rPr>
          <w:t>czym albo pobierały zasiłek chorobowy lub świa</w:t>
        </w:r>
      </w:ins>
      <w:ins w:id="8" w:author="tblachowicz@live.com" w:date="2015-04-28T12:05:00Z">
        <w:r w:rsidR="00B14135">
          <w:rPr>
            <w:rFonts w:ascii="Times New Roman" w:hAnsi="Times New Roman" w:cs="Times New Roman"/>
            <w:sz w:val="24"/>
            <w:szCs w:val="24"/>
          </w:rPr>
          <w:t xml:space="preserve">dczenia rehabilitacyjne w związku z niezdolnością do pracy, to mogą ubiegać się o środki finansowe na naukę po ukończeniu 35 roku </w:t>
        </w:r>
      </w:ins>
      <w:ins w:id="9" w:author="tblachowicz@live.com" w:date="2015-04-28T12:06:00Z">
        <w:r w:rsidR="00B14135">
          <w:rPr>
            <w:rFonts w:ascii="Times New Roman" w:hAnsi="Times New Roman" w:cs="Times New Roman"/>
            <w:sz w:val="24"/>
            <w:szCs w:val="24"/>
          </w:rPr>
          <w:t>życia przez okres odpowiadający czasowi przebywania na tych urlopach</w:t>
        </w:r>
      </w:ins>
      <w:ins w:id="10" w:author="tblachowicz@live.com" w:date="2015-04-28T12:08:00Z">
        <w:r w:rsidR="00B14135">
          <w:rPr>
            <w:rFonts w:ascii="Times New Roman" w:hAnsi="Times New Roman" w:cs="Times New Roman"/>
            <w:sz w:val="24"/>
            <w:szCs w:val="24"/>
          </w:rPr>
          <w:t xml:space="preserve"> albo okresowi pobierania zasiłku lub świadczeń, jednak okresy te nie mogą trwać dłużej niż dwa lata.</w:t>
        </w:r>
      </w:ins>
      <w:ins w:id="11" w:author="tblachowicz@live.com" w:date="2015-04-28T12:03:00Z">
        <w:r w:rsidR="00B1413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2" w:author="tblachowicz@live.com" w:date="2015-04-28T12:01:00Z">
        <w:r w:rsidR="00E03EC2" w:rsidDel="00B14135">
          <w:rPr>
            <w:rFonts w:ascii="Times New Roman" w:hAnsi="Times New Roman" w:cs="Times New Roman"/>
            <w:sz w:val="24"/>
            <w:szCs w:val="24"/>
          </w:rPr>
          <w:delText xml:space="preserve"> w </w:delText>
        </w:r>
        <w:r w:rsidR="00FF14B2" w:rsidRPr="00344124" w:rsidDel="00B14135">
          <w:rPr>
            <w:rFonts w:ascii="Times New Roman" w:hAnsi="Times New Roman" w:cs="Times New Roman"/>
            <w:sz w:val="24"/>
            <w:szCs w:val="24"/>
          </w:rPr>
          <w:delText>roku złożenia wniosku i w roku, na który została przyznana dotacja</w:delText>
        </w:r>
      </w:del>
      <w:r w:rsidR="00FF14B2" w:rsidRPr="00344124">
        <w:rPr>
          <w:rFonts w:ascii="Times New Roman" w:hAnsi="Times New Roman" w:cs="Times New Roman"/>
          <w:sz w:val="24"/>
          <w:szCs w:val="24"/>
        </w:rPr>
        <w:t>.</w:t>
      </w:r>
      <w:r w:rsidR="005D6243" w:rsidRPr="00344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D68" w:rsidRPr="00344124" w:rsidRDefault="00264DA1" w:rsidP="003441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344124">
        <w:rPr>
          <w:rFonts w:ascii="Times New Roman" w:hAnsi="Times New Roman" w:cs="Times New Roman"/>
          <w:sz w:val="24"/>
          <w:szCs w:val="24"/>
        </w:rPr>
        <w:t>Wnioski rozpatruje Komisja powołana w tajny</w:t>
      </w:r>
      <w:r w:rsidR="00335559" w:rsidRPr="00344124">
        <w:rPr>
          <w:rFonts w:ascii="Times New Roman" w:hAnsi="Times New Roman" w:cs="Times New Roman"/>
          <w:sz w:val="24"/>
          <w:szCs w:val="24"/>
        </w:rPr>
        <w:t>m głosowaniu przez Radę Naukową</w:t>
      </w:r>
      <w:r w:rsidR="004A388C" w:rsidRPr="00344124">
        <w:rPr>
          <w:rFonts w:ascii="Times New Roman" w:hAnsi="Times New Roman" w:cs="Times New Roman"/>
          <w:sz w:val="24"/>
          <w:szCs w:val="24"/>
        </w:rPr>
        <w:t xml:space="preserve"> </w:t>
      </w:r>
      <w:r w:rsidRPr="00344124">
        <w:rPr>
          <w:rFonts w:ascii="Times New Roman" w:hAnsi="Times New Roman" w:cs="Times New Roman"/>
          <w:sz w:val="24"/>
          <w:szCs w:val="24"/>
        </w:rPr>
        <w:t>IF</w:t>
      </w:r>
      <w:r w:rsidR="00344124">
        <w:rPr>
          <w:rFonts w:ascii="Times New Roman" w:hAnsi="Times New Roman" w:cs="Times New Roman"/>
          <w:sz w:val="24"/>
          <w:szCs w:val="24"/>
        </w:rPr>
        <w:noBreakHyphen/>
      </w:r>
      <w:r w:rsidRPr="00344124">
        <w:rPr>
          <w:rFonts w:ascii="Times New Roman" w:hAnsi="Times New Roman" w:cs="Times New Roman"/>
          <w:sz w:val="24"/>
          <w:szCs w:val="24"/>
        </w:rPr>
        <w:t xml:space="preserve">CND. Komisja składa się z czterech członków. </w:t>
      </w:r>
      <w:r w:rsidR="000B2D68" w:rsidRPr="00344124">
        <w:rPr>
          <w:rFonts w:ascii="Times New Roman" w:hAnsi="Times New Roman" w:cs="Times New Roman"/>
          <w:sz w:val="24"/>
          <w:szCs w:val="24"/>
        </w:rPr>
        <w:t xml:space="preserve">Rada wybiera przewodniczącego Komisji oraz sekretarza. </w:t>
      </w:r>
      <w:r w:rsidRPr="00344124">
        <w:rPr>
          <w:rFonts w:ascii="Times New Roman" w:hAnsi="Times New Roman" w:cs="Times New Roman"/>
          <w:sz w:val="24"/>
          <w:szCs w:val="24"/>
        </w:rPr>
        <w:t>Członkiem Komisji może być pracownik naukowo-dydaktyczny zatrudniony w pełnym wymiarze czasu pracy, posiadający co najmniej stopień naukowy doktora.</w:t>
      </w:r>
    </w:p>
    <w:p w:rsidR="000B2D68" w:rsidRPr="00344124" w:rsidRDefault="00606EBD" w:rsidP="003441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344124">
        <w:rPr>
          <w:rFonts w:ascii="Times New Roman" w:hAnsi="Times New Roman" w:cs="Times New Roman"/>
          <w:sz w:val="24"/>
          <w:szCs w:val="24"/>
        </w:rPr>
        <w:t>Wnioski o dofinansowanie badań nieprz</w:t>
      </w:r>
      <w:r w:rsidR="005D6243" w:rsidRPr="00344124">
        <w:rPr>
          <w:rFonts w:ascii="Times New Roman" w:hAnsi="Times New Roman" w:cs="Times New Roman"/>
          <w:sz w:val="24"/>
          <w:szCs w:val="24"/>
        </w:rPr>
        <w:t>y</w:t>
      </w:r>
      <w:r w:rsidRPr="00344124">
        <w:rPr>
          <w:rFonts w:ascii="Times New Roman" w:hAnsi="Times New Roman" w:cs="Times New Roman"/>
          <w:sz w:val="24"/>
          <w:szCs w:val="24"/>
        </w:rPr>
        <w:t xml:space="preserve">jęte ze względów formalnych mogą być ponownie złożone po usunięciu błędów, przed końcem końcowego terminu składania </w:t>
      </w:r>
      <w:r w:rsidR="00344124" w:rsidRPr="00344124">
        <w:rPr>
          <w:rFonts w:ascii="Times New Roman" w:hAnsi="Times New Roman" w:cs="Times New Roman"/>
          <w:sz w:val="24"/>
          <w:szCs w:val="24"/>
        </w:rPr>
        <w:t>wniosków</w:t>
      </w:r>
      <w:r w:rsidRPr="00344124">
        <w:rPr>
          <w:rFonts w:ascii="Times New Roman" w:hAnsi="Times New Roman" w:cs="Times New Roman"/>
          <w:sz w:val="24"/>
          <w:szCs w:val="24"/>
        </w:rPr>
        <w:t>.</w:t>
      </w:r>
    </w:p>
    <w:p w:rsidR="008B5B2B" w:rsidRPr="00344124" w:rsidRDefault="000B2D68" w:rsidP="003441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344124">
        <w:rPr>
          <w:rFonts w:ascii="Times New Roman" w:hAnsi="Times New Roman" w:cs="Times New Roman"/>
          <w:sz w:val="24"/>
          <w:szCs w:val="24"/>
        </w:rPr>
        <w:t xml:space="preserve">Po </w:t>
      </w:r>
      <w:r w:rsidR="0002483B" w:rsidRPr="00344124">
        <w:rPr>
          <w:rFonts w:ascii="Times New Roman" w:hAnsi="Times New Roman" w:cs="Times New Roman"/>
          <w:sz w:val="24"/>
          <w:szCs w:val="24"/>
        </w:rPr>
        <w:t xml:space="preserve">upłynięciu terminu składania wniosków Komisja dokonuje ich oceny w skali punktowej oraz sporządza </w:t>
      </w:r>
      <w:r w:rsidR="0002483B" w:rsidRPr="00981617">
        <w:rPr>
          <w:rFonts w:ascii="Times New Roman" w:hAnsi="Times New Roman" w:cs="Times New Roman"/>
          <w:sz w:val="24"/>
          <w:szCs w:val="24"/>
        </w:rPr>
        <w:t>listę rankingową</w:t>
      </w:r>
      <w:r w:rsidR="0002483B" w:rsidRPr="00344124">
        <w:rPr>
          <w:rFonts w:ascii="Times New Roman" w:hAnsi="Times New Roman" w:cs="Times New Roman"/>
          <w:sz w:val="24"/>
          <w:szCs w:val="24"/>
        </w:rPr>
        <w:t>.</w:t>
      </w:r>
      <w:r w:rsidR="000F5AB1" w:rsidRPr="00344124">
        <w:rPr>
          <w:rFonts w:ascii="Times New Roman" w:hAnsi="Times New Roman" w:cs="Times New Roman"/>
          <w:sz w:val="24"/>
          <w:szCs w:val="24"/>
        </w:rPr>
        <w:t xml:space="preserve"> Komisja podejmuje decyzje w trybie jawnym.</w:t>
      </w:r>
    </w:p>
    <w:p w:rsidR="00552E01" w:rsidRPr="00344124" w:rsidRDefault="00552E01" w:rsidP="003441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344124">
        <w:rPr>
          <w:rFonts w:ascii="Times New Roman" w:hAnsi="Times New Roman" w:cs="Times New Roman"/>
          <w:sz w:val="24"/>
          <w:szCs w:val="24"/>
        </w:rPr>
        <w:t>Jeśli jeden lub więcej członków Komisji jest opiekunem naukowym</w:t>
      </w:r>
      <w:r w:rsidR="00335559" w:rsidRPr="00344124">
        <w:rPr>
          <w:rFonts w:ascii="Times New Roman" w:hAnsi="Times New Roman" w:cs="Times New Roman"/>
          <w:sz w:val="24"/>
          <w:szCs w:val="24"/>
        </w:rPr>
        <w:t xml:space="preserve"> lub Kierownikiem wnioskującego</w:t>
      </w:r>
      <w:r w:rsidRPr="00344124">
        <w:rPr>
          <w:rFonts w:ascii="Times New Roman" w:hAnsi="Times New Roman" w:cs="Times New Roman"/>
          <w:sz w:val="24"/>
          <w:szCs w:val="24"/>
        </w:rPr>
        <w:t>, wted</w:t>
      </w:r>
      <w:r w:rsidR="00335559" w:rsidRPr="00344124">
        <w:rPr>
          <w:rFonts w:ascii="Times New Roman" w:hAnsi="Times New Roman" w:cs="Times New Roman"/>
          <w:sz w:val="24"/>
          <w:szCs w:val="24"/>
        </w:rPr>
        <w:t xml:space="preserve">y na czas rozpatrywania </w:t>
      </w:r>
      <w:r w:rsidRPr="00344124">
        <w:rPr>
          <w:rFonts w:ascii="Times New Roman" w:hAnsi="Times New Roman" w:cs="Times New Roman"/>
          <w:sz w:val="24"/>
          <w:szCs w:val="24"/>
        </w:rPr>
        <w:t>wnios</w:t>
      </w:r>
      <w:r w:rsidR="004A388C" w:rsidRPr="00344124">
        <w:rPr>
          <w:rFonts w:ascii="Times New Roman" w:hAnsi="Times New Roman" w:cs="Times New Roman"/>
          <w:sz w:val="24"/>
          <w:szCs w:val="24"/>
        </w:rPr>
        <w:t>ku osoba ta zostaje wyłączona z </w:t>
      </w:r>
      <w:r w:rsidRPr="00344124">
        <w:rPr>
          <w:rFonts w:ascii="Times New Roman" w:hAnsi="Times New Roman" w:cs="Times New Roman"/>
          <w:sz w:val="24"/>
          <w:szCs w:val="24"/>
        </w:rPr>
        <w:t>posiedzenia Komisji. W przypadku sytuacji, która spowodowałaby wyłączenie więcej niż jednego członka Komisji, przewodniczący z</w:t>
      </w:r>
      <w:r w:rsidR="00E03EC2">
        <w:rPr>
          <w:rFonts w:ascii="Times New Roman" w:hAnsi="Times New Roman" w:cs="Times New Roman"/>
          <w:sz w:val="24"/>
          <w:szCs w:val="24"/>
        </w:rPr>
        <w:t>wraca się do Dyrektora IF-CND o </w:t>
      </w:r>
      <w:r w:rsidRPr="00344124">
        <w:rPr>
          <w:rFonts w:ascii="Times New Roman" w:hAnsi="Times New Roman" w:cs="Times New Roman"/>
          <w:sz w:val="24"/>
          <w:szCs w:val="24"/>
        </w:rPr>
        <w:t>wyznaczenie odpowiedniej</w:t>
      </w:r>
      <w:r w:rsidR="00E97740" w:rsidRPr="00344124">
        <w:rPr>
          <w:rFonts w:ascii="Times New Roman" w:hAnsi="Times New Roman" w:cs="Times New Roman"/>
          <w:sz w:val="24"/>
          <w:szCs w:val="24"/>
        </w:rPr>
        <w:t xml:space="preserve"> liczby członków nadzwyczajnych na czas oceny odpowiedniego wniosku.</w:t>
      </w:r>
    </w:p>
    <w:p w:rsidR="008B66D3" w:rsidRPr="00344124" w:rsidRDefault="008B66D3" w:rsidP="003441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81617">
        <w:rPr>
          <w:rFonts w:ascii="Times New Roman" w:hAnsi="Times New Roman" w:cs="Times New Roman"/>
          <w:sz w:val="24"/>
          <w:szCs w:val="24"/>
        </w:rPr>
        <w:t xml:space="preserve">W przypadku dużej </w:t>
      </w:r>
      <w:r w:rsidR="00657777" w:rsidRPr="00981617">
        <w:rPr>
          <w:rFonts w:ascii="Times New Roman" w:hAnsi="Times New Roman" w:cs="Times New Roman"/>
          <w:sz w:val="24"/>
          <w:szCs w:val="24"/>
        </w:rPr>
        <w:t>liczby</w:t>
      </w:r>
      <w:r w:rsidRPr="00981617">
        <w:rPr>
          <w:rFonts w:ascii="Times New Roman" w:hAnsi="Times New Roman" w:cs="Times New Roman"/>
          <w:sz w:val="24"/>
          <w:szCs w:val="24"/>
        </w:rPr>
        <w:t xml:space="preserve"> wniosków o dofinansowanie,</w:t>
      </w:r>
      <w:r w:rsidRPr="00344124">
        <w:rPr>
          <w:rFonts w:ascii="Times New Roman" w:hAnsi="Times New Roman" w:cs="Times New Roman"/>
          <w:sz w:val="24"/>
          <w:szCs w:val="24"/>
        </w:rPr>
        <w:t xml:space="preserve"> Komisja wyznacza próg oceny, poniżej której wnioski nie będą finansowane.</w:t>
      </w:r>
    </w:p>
    <w:p w:rsidR="00D7676C" w:rsidRPr="00344124" w:rsidRDefault="008A0235" w:rsidP="003441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344124">
        <w:rPr>
          <w:rFonts w:ascii="Times New Roman" w:hAnsi="Times New Roman" w:cs="Times New Roman"/>
          <w:sz w:val="24"/>
          <w:szCs w:val="24"/>
        </w:rPr>
        <w:t xml:space="preserve">Decyzję Komisji przekazuje się osobie </w:t>
      </w:r>
      <w:r w:rsidR="00344124" w:rsidRPr="00344124">
        <w:rPr>
          <w:rFonts w:ascii="Times New Roman" w:hAnsi="Times New Roman" w:cs="Times New Roman"/>
          <w:sz w:val="24"/>
          <w:szCs w:val="24"/>
        </w:rPr>
        <w:t>wnioskującej</w:t>
      </w:r>
      <w:r w:rsidRPr="00344124">
        <w:rPr>
          <w:rFonts w:ascii="Times New Roman" w:hAnsi="Times New Roman" w:cs="Times New Roman"/>
          <w:sz w:val="24"/>
          <w:szCs w:val="24"/>
        </w:rPr>
        <w:t xml:space="preserve"> na piśmie.</w:t>
      </w:r>
    </w:p>
    <w:p w:rsidR="000F5AB1" w:rsidRPr="00344124" w:rsidRDefault="000F6608" w:rsidP="003441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344124">
        <w:rPr>
          <w:rFonts w:ascii="Times New Roman" w:hAnsi="Times New Roman" w:cs="Times New Roman"/>
          <w:sz w:val="24"/>
          <w:szCs w:val="24"/>
        </w:rPr>
        <w:lastRenderedPageBreak/>
        <w:t>Od decyzji Komisji przysługuje odwołanie do Dyr</w:t>
      </w:r>
      <w:r w:rsidR="0018353F" w:rsidRPr="00344124">
        <w:rPr>
          <w:rFonts w:ascii="Times New Roman" w:hAnsi="Times New Roman" w:cs="Times New Roman"/>
          <w:sz w:val="24"/>
          <w:szCs w:val="24"/>
        </w:rPr>
        <w:t>ektora IF-CND w terminie 14 dni</w:t>
      </w:r>
      <w:r w:rsidR="00657777" w:rsidRPr="00344124">
        <w:rPr>
          <w:rFonts w:ascii="Times New Roman" w:hAnsi="Times New Roman" w:cs="Times New Roman"/>
          <w:sz w:val="24"/>
          <w:szCs w:val="24"/>
        </w:rPr>
        <w:t xml:space="preserve"> </w:t>
      </w:r>
      <w:r w:rsidRPr="00344124">
        <w:rPr>
          <w:rFonts w:ascii="Times New Roman" w:hAnsi="Times New Roman" w:cs="Times New Roman"/>
          <w:sz w:val="24"/>
          <w:szCs w:val="24"/>
        </w:rPr>
        <w:t>od daty ogłoszenia wyników konkursu.</w:t>
      </w:r>
    </w:p>
    <w:p w:rsidR="00D934EC" w:rsidRPr="00344124" w:rsidRDefault="00344124" w:rsidP="003441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344124">
        <w:rPr>
          <w:rFonts w:ascii="Times New Roman" w:hAnsi="Times New Roman" w:cs="Times New Roman"/>
          <w:sz w:val="24"/>
          <w:szCs w:val="24"/>
        </w:rPr>
        <w:t>Wniosek</w:t>
      </w:r>
      <w:r w:rsidR="00D934EC" w:rsidRPr="00344124">
        <w:rPr>
          <w:rFonts w:ascii="Times New Roman" w:hAnsi="Times New Roman" w:cs="Times New Roman"/>
          <w:sz w:val="24"/>
          <w:szCs w:val="24"/>
        </w:rPr>
        <w:t xml:space="preserve"> powin</w:t>
      </w:r>
      <w:r w:rsidRPr="00344124">
        <w:rPr>
          <w:rFonts w:ascii="Times New Roman" w:hAnsi="Times New Roman" w:cs="Times New Roman"/>
          <w:sz w:val="24"/>
          <w:szCs w:val="24"/>
        </w:rPr>
        <w:t>ie</w:t>
      </w:r>
      <w:r w:rsidR="00D934EC" w:rsidRPr="00344124">
        <w:rPr>
          <w:rFonts w:ascii="Times New Roman" w:hAnsi="Times New Roman" w:cs="Times New Roman"/>
          <w:sz w:val="24"/>
          <w:szCs w:val="24"/>
        </w:rPr>
        <w:t>n zawierać:</w:t>
      </w:r>
    </w:p>
    <w:p w:rsidR="00D934EC" w:rsidRPr="00522195" w:rsidRDefault="00D934EC" w:rsidP="0052219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24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22195">
        <w:rPr>
          <w:rFonts w:ascii="Times New Roman" w:hAnsi="Times New Roman" w:cs="Times New Roman"/>
          <w:sz w:val="24"/>
          <w:szCs w:val="24"/>
        </w:rPr>
        <w:t xml:space="preserve">imię i nazwisko, adres pocztowy i </w:t>
      </w:r>
      <w:r w:rsidR="00602E72" w:rsidRPr="00522195">
        <w:rPr>
          <w:rFonts w:ascii="Times New Roman" w:hAnsi="Times New Roman" w:cs="Times New Roman"/>
          <w:sz w:val="24"/>
          <w:szCs w:val="24"/>
        </w:rPr>
        <w:t xml:space="preserve">adres </w:t>
      </w:r>
      <w:r w:rsidRPr="00522195">
        <w:rPr>
          <w:rFonts w:ascii="Times New Roman" w:hAnsi="Times New Roman" w:cs="Times New Roman"/>
          <w:sz w:val="24"/>
          <w:szCs w:val="24"/>
        </w:rPr>
        <w:t xml:space="preserve">e-mail </w:t>
      </w:r>
      <w:r w:rsidR="00344124" w:rsidRPr="00522195">
        <w:rPr>
          <w:rFonts w:ascii="Times New Roman" w:hAnsi="Times New Roman" w:cs="Times New Roman"/>
          <w:sz w:val="24"/>
          <w:szCs w:val="24"/>
        </w:rPr>
        <w:t>wnioskodawcy</w:t>
      </w:r>
      <w:r w:rsidRPr="00522195">
        <w:rPr>
          <w:rFonts w:ascii="Times New Roman" w:hAnsi="Times New Roman" w:cs="Times New Roman"/>
          <w:sz w:val="24"/>
          <w:szCs w:val="24"/>
        </w:rPr>
        <w:t xml:space="preserve"> (w przypadku </w:t>
      </w:r>
      <w:r w:rsidR="00344124" w:rsidRPr="00522195">
        <w:rPr>
          <w:rFonts w:ascii="Times New Roman" w:hAnsi="Times New Roman" w:cs="Times New Roman"/>
          <w:sz w:val="24"/>
          <w:szCs w:val="24"/>
        </w:rPr>
        <w:t>wniosków</w:t>
      </w:r>
      <w:r w:rsidR="00030C31" w:rsidRPr="00522195">
        <w:rPr>
          <w:rFonts w:ascii="Times New Roman" w:hAnsi="Times New Roman" w:cs="Times New Roman"/>
          <w:sz w:val="24"/>
          <w:szCs w:val="24"/>
        </w:rPr>
        <w:t xml:space="preserve"> </w:t>
      </w:r>
      <w:r w:rsidRPr="00522195">
        <w:rPr>
          <w:rFonts w:ascii="Times New Roman" w:hAnsi="Times New Roman" w:cs="Times New Roman"/>
          <w:sz w:val="24"/>
          <w:szCs w:val="24"/>
        </w:rPr>
        <w:t>grupowych – dane wszystkich czł</w:t>
      </w:r>
      <w:r w:rsidR="00030C31" w:rsidRPr="00522195">
        <w:rPr>
          <w:rFonts w:ascii="Times New Roman" w:hAnsi="Times New Roman" w:cs="Times New Roman"/>
          <w:sz w:val="24"/>
          <w:szCs w:val="24"/>
        </w:rPr>
        <w:t>onków grupy),</w:t>
      </w:r>
    </w:p>
    <w:p w:rsidR="00D934EC" w:rsidRPr="00522195" w:rsidRDefault="00030C31" w:rsidP="0052219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24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22195">
        <w:rPr>
          <w:rFonts w:ascii="Times New Roman" w:hAnsi="Times New Roman" w:cs="Times New Roman"/>
          <w:sz w:val="24"/>
          <w:szCs w:val="24"/>
        </w:rPr>
        <w:t>nazwę zadania</w:t>
      </w:r>
      <w:r w:rsidR="00D934EC" w:rsidRPr="00522195">
        <w:rPr>
          <w:rFonts w:ascii="Times New Roman" w:hAnsi="Times New Roman" w:cs="Times New Roman"/>
          <w:sz w:val="24"/>
          <w:szCs w:val="24"/>
        </w:rPr>
        <w:t xml:space="preserve"> </w:t>
      </w:r>
      <w:r w:rsidRPr="00522195">
        <w:rPr>
          <w:rFonts w:ascii="Times New Roman" w:hAnsi="Times New Roman" w:cs="Times New Roman"/>
          <w:sz w:val="24"/>
          <w:szCs w:val="24"/>
        </w:rPr>
        <w:t>badawczego</w:t>
      </w:r>
      <w:r w:rsidR="00D934EC" w:rsidRPr="00522195">
        <w:rPr>
          <w:rFonts w:ascii="Times New Roman" w:hAnsi="Times New Roman" w:cs="Times New Roman"/>
          <w:sz w:val="24"/>
          <w:szCs w:val="24"/>
        </w:rPr>
        <w:t>, na które mają być przeznaczone ś</w:t>
      </w:r>
      <w:r w:rsidRPr="00522195">
        <w:rPr>
          <w:rFonts w:ascii="Times New Roman" w:hAnsi="Times New Roman" w:cs="Times New Roman"/>
          <w:sz w:val="24"/>
          <w:szCs w:val="24"/>
        </w:rPr>
        <w:t>rodki,</w:t>
      </w:r>
    </w:p>
    <w:p w:rsidR="00D934EC" w:rsidRPr="00522195" w:rsidRDefault="00D934EC" w:rsidP="0052219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24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22195">
        <w:rPr>
          <w:rFonts w:ascii="Times New Roman" w:hAnsi="Times New Roman" w:cs="Times New Roman"/>
          <w:sz w:val="24"/>
          <w:szCs w:val="24"/>
        </w:rPr>
        <w:t>opis</w:t>
      </w:r>
      <w:r w:rsidR="00030C31" w:rsidRPr="00522195">
        <w:rPr>
          <w:rFonts w:ascii="Times New Roman" w:hAnsi="Times New Roman" w:cs="Times New Roman"/>
          <w:sz w:val="24"/>
          <w:szCs w:val="24"/>
        </w:rPr>
        <w:t xml:space="preserve"> merytoryczny zadania badawczego, </w:t>
      </w:r>
    </w:p>
    <w:p w:rsidR="00D934EC" w:rsidRPr="00522195" w:rsidRDefault="00D934EC" w:rsidP="0052219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24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22195">
        <w:rPr>
          <w:rFonts w:ascii="Times New Roman" w:hAnsi="Times New Roman" w:cs="Times New Roman"/>
          <w:sz w:val="24"/>
          <w:szCs w:val="24"/>
        </w:rPr>
        <w:t>opis przewidywanego wpływu planowanych w ramach projektu wydatków</w:t>
      </w:r>
      <w:r w:rsidR="00030C31" w:rsidRPr="00522195">
        <w:rPr>
          <w:rFonts w:ascii="Times New Roman" w:hAnsi="Times New Roman" w:cs="Times New Roman"/>
          <w:sz w:val="24"/>
          <w:szCs w:val="24"/>
        </w:rPr>
        <w:t xml:space="preserve"> </w:t>
      </w:r>
      <w:r w:rsidRPr="00522195">
        <w:rPr>
          <w:rFonts w:ascii="Times New Roman" w:hAnsi="Times New Roman" w:cs="Times New Roman"/>
          <w:sz w:val="24"/>
          <w:szCs w:val="24"/>
        </w:rPr>
        <w:t xml:space="preserve">na </w:t>
      </w:r>
      <w:r w:rsidR="00030C31" w:rsidRPr="00522195">
        <w:rPr>
          <w:rFonts w:ascii="Times New Roman" w:hAnsi="Times New Roman" w:cs="Times New Roman"/>
          <w:sz w:val="24"/>
          <w:szCs w:val="24"/>
        </w:rPr>
        <w:t xml:space="preserve">rozwój naukowy </w:t>
      </w:r>
      <w:r w:rsidR="00344124" w:rsidRPr="00522195">
        <w:rPr>
          <w:rFonts w:ascii="Times New Roman" w:hAnsi="Times New Roman" w:cs="Times New Roman"/>
          <w:sz w:val="24"/>
          <w:szCs w:val="24"/>
        </w:rPr>
        <w:t>wnioskodawcy</w:t>
      </w:r>
      <w:r w:rsidR="00030C31" w:rsidRPr="00522195">
        <w:rPr>
          <w:rFonts w:ascii="Times New Roman" w:hAnsi="Times New Roman" w:cs="Times New Roman"/>
          <w:sz w:val="24"/>
          <w:szCs w:val="24"/>
        </w:rPr>
        <w:t>,</w:t>
      </w:r>
      <w:r w:rsidR="00981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124" w:rsidRPr="00522195" w:rsidRDefault="00420A8B" w:rsidP="0052219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24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ins w:id="13" w:author="tblachowicz@live.com" w:date="2015-04-28T12:09:00Z">
        <w:r>
          <w:rPr>
            <w:rFonts w:ascii="Times New Roman" w:hAnsi="Times New Roman" w:cs="Times New Roman"/>
            <w:sz w:val="24"/>
            <w:szCs w:val="24"/>
          </w:rPr>
          <w:t xml:space="preserve">opis </w:t>
        </w:r>
      </w:ins>
      <w:del w:id="14" w:author="tblachowicz@live.com" w:date="2015-04-28T12:09:00Z">
        <w:r w:rsidR="00344124" w:rsidRPr="00522195" w:rsidDel="00420A8B">
          <w:rPr>
            <w:rFonts w:ascii="Times New Roman" w:hAnsi="Times New Roman" w:cs="Times New Roman"/>
            <w:sz w:val="24"/>
            <w:szCs w:val="24"/>
          </w:rPr>
          <w:delText>szczegółową kalkulację</w:delText>
        </w:r>
      </w:del>
      <w:r w:rsidR="00344124" w:rsidRPr="00522195">
        <w:rPr>
          <w:rFonts w:ascii="Times New Roman" w:hAnsi="Times New Roman" w:cs="Times New Roman"/>
          <w:sz w:val="24"/>
          <w:szCs w:val="24"/>
        </w:rPr>
        <w:t xml:space="preserve"> planowanych wydatków,</w:t>
      </w:r>
    </w:p>
    <w:p w:rsidR="00D934EC" w:rsidRPr="00522195" w:rsidRDefault="00D934EC" w:rsidP="0052219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24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22195">
        <w:rPr>
          <w:rFonts w:ascii="Times New Roman" w:hAnsi="Times New Roman" w:cs="Times New Roman"/>
          <w:sz w:val="24"/>
          <w:szCs w:val="24"/>
        </w:rPr>
        <w:t>w przypadku młodych naukowców</w:t>
      </w:r>
      <w:r w:rsidR="00030C31" w:rsidRPr="00522195">
        <w:rPr>
          <w:rFonts w:ascii="Times New Roman" w:hAnsi="Times New Roman" w:cs="Times New Roman"/>
          <w:sz w:val="24"/>
          <w:szCs w:val="24"/>
        </w:rPr>
        <w:t>;</w:t>
      </w:r>
      <w:r w:rsidR="0018353F" w:rsidRPr="00522195">
        <w:rPr>
          <w:rFonts w:ascii="Times New Roman" w:hAnsi="Times New Roman" w:cs="Times New Roman"/>
          <w:sz w:val="24"/>
          <w:szCs w:val="24"/>
        </w:rPr>
        <w:t xml:space="preserve"> pisemną opinię</w:t>
      </w:r>
      <w:r w:rsidRPr="00522195">
        <w:rPr>
          <w:rFonts w:ascii="Times New Roman" w:hAnsi="Times New Roman" w:cs="Times New Roman"/>
          <w:sz w:val="24"/>
          <w:szCs w:val="24"/>
        </w:rPr>
        <w:t xml:space="preserve"> Kierownika</w:t>
      </w:r>
      <w:r w:rsidR="00030C31" w:rsidRPr="00522195">
        <w:rPr>
          <w:rFonts w:ascii="Times New Roman" w:hAnsi="Times New Roman" w:cs="Times New Roman"/>
          <w:sz w:val="24"/>
          <w:szCs w:val="24"/>
        </w:rPr>
        <w:t xml:space="preserve"> Zakładu</w:t>
      </w:r>
      <w:r w:rsidRPr="00522195">
        <w:rPr>
          <w:rFonts w:ascii="Times New Roman" w:hAnsi="Times New Roman" w:cs="Times New Roman"/>
          <w:sz w:val="24"/>
          <w:szCs w:val="24"/>
        </w:rPr>
        <w:t xml:space="preserve"> zawierająca</w:t>
      </w:r>
      <w:r w:rsidR="008B53C8" w:rsidRPr="00522195">
        <w:rPr>
          <w:rFonts w:ascii="Times New Roman" w:hAnsi="Times New Roman" w:cs="Times New Roman"/>
          <w:sz w:val="24"/>
          <w:szCs w:val="24"/>
        </w:rPr>
        <w:t xml:space="preserve"> </w:t>
      </w:r>
      <w:r w:rsidRPr="00522195">
        <w:rPr>
          <w:rFonts w:ascii="Times New Roman" w:hAnsi="Times New Roman" w:cs="Times New Roman"/>
          <w:sz w:val="24"/>
          <w:szCs w:val="24"/>
        </w:rPr>
        <w:t xml:space="preserve">ocenę zbieżności projektu z </w:t>
      </w:r>
      <w:r w:rsidR="00030C31" w:rsidRPr="00522195">
        <w:rPr>
          <w:rFonts w:ascii="Times New Roman" w:hAnsi="Times New Roman" w:cs="Times New Roman"/>
          <w:sz w:val="24"/>
          <w:szCs w:val="24"/>
        </w:rPr>
        <w:t xml:space="preserve">prowadzoną </w:t>
      </w:r>
      <w:r w:rsidRPr="00522195">
        <w:rPr>
          <w:rFonts w:ascii="Times New Roman" w:hAnsi="Times New Roman" w:cs="Times New Roman"/>
          <w:sz w:val="24"/>
          <w:szCs w:val="24"/>
        </w:rPr>
        <w:t>działalnością naukową</w:t>
      </w:r>
      <w:r w:rsidR="00030C31" w:rsidRPr="00522195">
        <w:rPr>
          <w:rFonts w:ascii="Times New Roman" w:hAnsi="Times New Roman" w:cs="Times New Roman"/>
          <w:sz w:val="24"/>
          <w:szCs w:val="24"/>
        </w:rPr>
        <w:t>,</w:t>
      </w:r>
    </w:p>
    <w:p w:rsidR="00D934EC" w:rsidRPr="00522195" w:rsidRDefault="00D934EC" w:rsidP="0052219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24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22195">
        <w:rPr>
          <w:rFonts w:ascii="Times New Roman" w:hAnsi="Times New Roman" w:cs="Times New Roman"/>
          <w:sz w:val="24"/>
          <w:szCs w:val="24"/>
        </w:rPr>
        <w:t>w przypadku doktorantów</w:t>
      </w:r>
      <w:r w:rsidR="00030C31" w:rsidRPr="00522195">
        <w:rPr>
          <w:rFonts w:ascii="Times New Roman" w:hAnsi="Times New Roman" w:cs="Times New Roman"/>
          <w:sz w:val="24"/>
          <w:szCs w:val="24"/>
        </w:rPr>
        <w:t>;</w:t>
      </w:r>
      <w:r w:rsidR="0018353F" w:rsidRPr="00522195">
        <w:rPr>
          <w:rFonts w:ascii="Times New Roman" w:hAnsi="Times New Roman" w:cs="Times New Roman"/>
          <w:sz w:val="24"/>
          <w:szCs w:val="24"/>
        </w:rPr>
        <w:t xml:space="preserve"> pisemną opinię</w:t>
      </w:r>
      <w:r w:rsidRPr="00522195">
        <w:rPr>
          <w:rFonts w:ascii="Times New Roman" w:hAnsi="Times New Roman" w:cs="Times New Roman"/>
          <w:sz w:val="24"/>
          <w:szCs w:val="24"/>
        </w:rPr>
        <w:t xml:space="preserve"> opiekuna zawierająca ocenę zbieżnoś</w:t>
      </w:r>
      <w:r w:rsidR="008B53C8" w:rsidRPr="00522195">
        <w:rPr>
          <w:rFonts w:ascii="Times New Roman" w:hAnsi="Times New Roman" w:cs="Times New Roman"/>
          <w:sz w:val="24"/>
          <w:szCs w:val="24"/>
        </w:rPr>
        <w:t>ci proponowanego zadania z założeniami</w:t>
      </w:r>
      <w:r w:rsidRPr="00522195">
        <w:rPr>
          <w:rFonts w:ascii="Times New Roman" w:hAnsi="Times New Roman" w:cs="Times New Roman"/>
          <w:sz w:val="24"/>
          <w:szCs w:val="24"/>
        </w:rPr>
        <w:t xml:space="preserve"> rozprawy doktorskiej.</w:t>
      </w:r>
    </w:p>
    <w:p w:rsidR="002D50B1" w:rsidRPr="00522195" w:rsidRDefault="00344124" w:rsidP="005221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22195">
        <w:rPr>
          <w:rFonts w:ascii="Times New Roman" w:hAnsi="Times New Roman" w:cs="Times New Roman"/>
          <w:sz w:val="24"/>
          <w:szCs w:val="24"/>
        </w:rPr>
        <w:t>Wniosek</w:t>
      </w:r>
      <w:r w:rsidR="00D934EC" w:rsidRPr="00522195">
        <w:rPr>
          <w:rFonts w:ascii="Times New Roman" w:hAnsi="Times New Roman" w:cs="Times New Roman"/>
          <w:sz w:val="24"/>
          <w:szCs w:val="24"/>
        </w:rPr>
        <w:t xml:space="preserve"> składa się w trzech iden</w:t>
      </w:r>
      <w:r w:rsidR="00497D8E" w:rsidRPr="00522195">
        <w:rPr>
          <w:rFonts w:ascii="Times New Roman" w:hAnsi="Times New Roman" w:cs="Times New Roman"/>
          <w:sz w:val="24"/>
          <w:szCs w:val="24"/>
        </w:rPr>
        <w:t>tyc</w:t>
      </w:r>
      <w:r w:rsidR="0018353F" w:rsidRPr="00522195">
        <w:rPr>
          <w:rFonts w:ascii="Times New Roman" w:hAnsi="Times New Roman" w:cs="Times New Roman"/>
          <w:sz w:val="24"/>
          <w:szCs w:val="24"/>
        </w:rPr>
        <w:t>znie</w:t>
      </w:r>
      <w:r w:rsidR="00497D8E" w:rsidRPr="00522195">
        <w:rPr>
          <w:rFonts w:ascii="Times New Roman" w:hAnsi="Times New Roman" w:cs="Times New Roman"/>
          <w:sz w:val="24"/>
          <w:szCs w:val="24"/>
        </w:rPr>
        <w:t xml:space="preserve"> wydrukowanych, podpisanych egzemplarzach</w:t>
      </w:r>
      <w:r w:rsidR="00D934EC" w:rsidRPr="00522195">
        <w:rPr>
          <w:rFonts w:ascii="Times New Roman" w:hAnsi="Times New Roman" w:cs="Times New Roman"/>
          <w:sz w:val="24"/>
          <w:szCs w:val="24"/>
        </w:rPr>
        <w:t xml:space="preserve">, </w:t>
      </w:r>
      <w:r w:rsidR="00E03EC2">
        <w:rPr>
          <w:rFonts w:ascii="Times New Roman" w:hAnsi="Times New Roman" w:cs="Times New Roman"/>
          <w:sz w:val="24"/>
          <w:szCs w:val="24"/>
        </w:rPr>
        <w:t>z </w:t>
      </w:r>
      <w:r w:rsidR="00FB25D5" w:rsidRPr="00522195">
        <w:rPr>
          <w:rFonts w:ascii="Times New Roman" w:hAnsi="Times New Roman" w:cs="Times New Roman"/>
          <w:sz w:val="24"/>
          <w:szCs w:val="24"/>
        </w:rPr>
        <w:t>dołączonym jednym</w:t>
      </w:r>
      <w:r w:rsidR="00497D8E" w:rsidRPr="00522195">
        <w:rPr>
          <w:rFonts w:ascii="Times New Roman" w:hAnsi="Times New Roman" w:cs="Times New Roman"/>
          <w:sz w:val="24"/>
          <w:szCs w:val="24"/>
        </w:rPr>
        <w:t xml:space="preserve"> egzemplarz</w:t>
      </w:r>
      <w:r w:rsidR="00FB25D5" w:rsidRPr="00522195">
        <w:rPr>
          <w:rFonts w:ascii="Times New Roman" w:hAnsi="Times New Roman" w:cs="Times New Roman"/>
          <w:sz w:val="24"/>
          <w:szCs w:val="24"/>
        </w:rPr>
        <w:t>em</w:t>
      </w:r>
      <w:r w:rsidR="00497D8E" w:rsidRPr="00522195">
        <w:rPr>
          <w:rFonts w:ascii="Times New Roman" w:hAnsi="Times New Roman" w:cs="Times New Roman"/>
          <w:sz w:val="24"/>
          <w:szCs w:val="24"/>
        </w:rPr>
        <w:t xml:space="preserve"> opinii, a także w wersji elektronicznej (bez opinii).</w:t>
      </w:r>
    </w:p>
    <w:p w:rsidR="002D50B1" w:rsidRPr="00522195" w:rsidRDefault="002D50B1" w:rsidP="005221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22195">
        <w:rPr>
          <w:rFonts w:ascii="Times New Roman" w:hAnsi="Times New Roman" w:cs="Times New Roman"/>
          <w:sz w:val="24"/>
          <w:szCs w:val="24"/>
        </w:rPr>
        <w:t xml:space="preserve">Kryteria oceny </w:t>
      </w:r>
      <w:r w:rsidR="00344124" w:rsidRPr="00522195">
        <w:rPr>
          <w:rFonts w:ascii="Times New Roman" w:hAnsi="Times New Roman" w:cs="Times New Roman"/>
          <w:sz w:val="24"/>
          <w:szCs w:val="24"/>
        </w:rPr>
        <w:t>wniosku</w:t>
      </w:r>
      <w:r w:rsidRPr="00522195">
        <w:rPr>
          <w:rFonts w:ascii="Times New Roman" w:hAnsi="Times New Roman" w:cs="Times New Roman"/>
          <w:sz w:val="24"/>
          <w:szCs w:val="24"/>
        </w:rPr>
        <w:t>:</w:t>
      </w:r>
    </w:p>
    <w:p w:rsidR="002D50B1" w:rsidRPr="00522195" w:rsidRDefault="00520A59" w:rsidP="005221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22195">
        <w:rPr>
          <w:rFonts w:ascii="Times New Roman" w:hAnsi="Times New Roman" w:cs="Times New Roman"/>
          <w:sz w:val="24"/>
          <w:szCs w:val="24"/>
        </w:rPr>
        <w:t>wartość merytoryczna (0-10</w:t>
      </w:r>
      <w:r w:rsidR="002D50B1" w:rsidRPr="00522195">
        <w:rPr>
          <w:rFonts w:ascii="Times New Roman" w:hAnsi="Times New Roman" w:cs="Times New Roman"/>
          <w:sz w:val="24"/>
          <w:szCs w:val="24"/>
        </w:rPr>
        <w:t>);</w:t>
      </w:r>
    </w:p>
    <w:p w:rsidR="002D50B1" w:rsidRPr="00522195" w:rsidRDefault="002D50B1" w:rsidP="005221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22195">
        <w:rPr>
          <w:rFonts w:ascii="Times New Roman" w:hAnsi="Times New Roman" w:cs="Times New Roman"/>
          <w:sz w:val="24"/>
          <w:szCs w:val="24"/>
        </w:rPr>
        <w:t>wpływ zakładanego projektu na r</w:t>
      </w:r>
      <w:r w:rsidR="00045B9C" w:rsidRPr="00522195">
        <w:rPr>
          <w:rFonts w:ascii="Times New Roman" w:hAnsi="Times New Roman" w:cs="Times New Roman"/>
          <w:sz w:val="24"/>
          <w:szCs w:val="24"/>
        </w:rPr>
        <w:t>ozwój naukowy wnioskodawcy (0-1</w:t>
      </w:r>
      <w:r w:rsidR="00520A59" w:rsidRPr="00522195">
        <w:rPr>
          <w:rFonts w:ascii="Times New Roman" w:hAnsi="Times New Roman" w:cs="Times New Roman"/>
          <w:sz w:val="24"/>
          <w:szCs w:val="24"/>
        </w:rPr>
        <w:t>0</w:t>
      </w:r>
      <w:r w:rsidRPr="00522195">
        <w:rPr>
          <w:rFonts w:ascii="Times New Roman" w:hAnsi="Times New Roman" w:cs="Times New Roman"/>
          <w:sz w:val="24"/>
          <w:szCs w:val="24"/>
        </w:rPr>
        <w:t>);</w:t>
      </w:r>
    </w:p>
    <w:p w:rsidR="002D50B1" w:rsidRPr="00522195" w:rsidRDefault="002D50B1" w:rsidP="005221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22195">
        <w:rPr>
          <w:rFonts w:ascii="Times New Roman" w:hAnsi="Times New Roman" w:cs="Times New Roman"/>
          <w:sz w:val="24"/>
          <w:szCs w:val="24"/>
        </w:rPr>
        <w:t>zbieżność projektu z zadaniami badawczymi IF-CND (0-10);</w:t>
      </w:r>
    </w:p>
    <w:p w:rsidR="00917366" w:rsidRPr="00522195" w:rsidRDefault="00917366" w:rsidP="005221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22195">
        <w:rPr>
          <w:rFonts w:ascii="Times New Roman" w:hAnsi="Times New Roman" w:cs="Times New Roman"/>
          <w:sz w:val="24"/>
          <w:szCs w:val="24"/>
        </w:rPr>
        <w:t xml:space="preserve">zasadność i rzetelność </w:t>
      </w:r>
      <w:r w:rsidR="00344124" w:rsidRPr="00522195">
        <w:rPr>
          <w:rFonts w:ascii="Times New Roman" w:hAnsi="Times New Roman" w:cs="Times New Roman"/>
          <w:sz w:val="24"/>
          <w:szCs w:val="24"/>
        </w:rPr>
        <w:t>kalkulacji</w:t>
      </w:r>
      <w:r w:rsidRPr="00522195">
        <w:rPr>
          <w:rFonts w:ascii="Times New Roman" w:hAnsi="Times New Roman" w:cs="Times New Roman"/>
          <w:sz w:val="24"/>
          <w:szCs w:val="24"/>
        </w:rPr>
        <w:t xml:space="preserve"> (0-10);</w:t>
      </w:r>
    </w:p>
    <w:p w:rsidR="00FB521F" w:rsidRPr="00522195" w:rsidRDefault="00520A59" w:rsidP="005221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22195">
        <w:rPr>
          <w:rFonts w:ascii="Times New Roman" w:hAnsi="Times New Roman" w:cs="Times New Roman"/>
          <w:sz w:val="24"/>
          <w:szCs w:val="24"/>
        </w:rPr>
        <w:t>ocena na podstawie opinii</w:t>
      </w:r>
      <w:r w:rsidR="00FB521F" w:rsidRPr="00522195">
        <w:rPr>
          <w:rFonts w:ascii="Times New Roman" w:hAnsi="Times New Roman" w:cs="Times New Roman"/>
          <w:sz w:val="24"/>
          <w:szCs w:val="24"/>
        </w:rPr>
        <w:t xml:space="preserve"> opiekuna naukow</w:t>
      </w:r>
      <w:r w:rsidRPr="00522195">
        <w:rPr>
          <w:rFonts w:ascii="Times New Roman" w:hAnsi="Times New Roman" w:cs="Times New Roman"/>
          <w:sz w:val="24"/>
          <w:szCs w:val="24"/>
        </w:rPr>
        <w:t>ego lub Kierownika Zakładu (0-5</w:t>
      </w:r>
      <w:r w:rsidR="00FB521F" w:rsidRPr="00522195">
        <w:rPr>
          <w:rFonts w:ascii="Times New Roman" w:hAnsi="Times New Roman" w:cs="Times New Roman"/>
          <w:sz w:val="24"/>
          <w:szCs w:val="24"/>
        </w:rPr>
        <w:t>);</w:t>
      </w:r>
    </w:p>
    <w:p w:rsidR="00285276" w:rsidRPr="00522195" w:rsidRDefault="00FB25D5" w:rsidP="005221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22195">
        <w:rPr>
          <w:rFonts w:ascii="Times New Roman" w:hAnsi="Times New Roman" w:cs="Times New Roman"/>
          <w:sz w:val="24"/>
          <w:szCs w:val="24"/>
        </w:rPr>
        <w:t>wpływ</w:t>
      </w:r>
      <w:r w:rsidR="00285276" w:rsidRPr="00522195">
        <w:rPr>
          <w:rFonts w:ascii="Times New Roman" w:hAnsi="Times New Roman" w:cs="Times New Roman"/>
          <w:sz w:val="24"/>
          <w:szCs w:val="24"/>
        </w:rPr>
        <w:t xml:space="preserve"> zakładanych wydatków na rozwój bazy naukowej IF-CND (0-5).</w:t>
      </w:r>
    </w:p>
    <w:p w:rsidR="00213EEC" w:rsidRDefault="00045B9C" w:rsidP="0034412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liczba punktów: 50</w:t>
      </w:r>
      <w:r w:rsidR="00285276">
        <w:rPr>
          <w:rFonts w:ascii="Times New Roman" w:hAnsi="Times New Roman" w:cs="Times New Roman"/>
          <w:sz w:val="24"/>
          <w:szCs w:val="24"/>
        </w:rPr>
        <w:t>.</w:t>
      </w:r>
      <w:r w:rsidR="00D934EC" w:rsidRPr="00602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C6F" w:rsidRDefault="000F4C6F" w:rsidP="00497D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40165" w:rsidRDefault="00140165"/>
    <w:p w:rsidR="00140165" w:rsidRDefault="00140165">
      <w:pPr>
        <w:sectPr w:rsidR="00140165" w:rsidSect="00B5072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C08D1" w:rsidRPr="001F316D" w:rsidRDefault="00EC08D1" w:rsidP="00657777">
      <w:pPr>
        <w:pStyle w:val="Bezodstpw"/>
        <w:jc w:val="center"/>
      </w:pPr>
      <w:r w:rsidRPr="001F316D">
        <w:lastRenderedPageBreak/>
        <w:t>Wniosek o dofinansowanie działalności naukowej</w:t>
      </w:r>
      <w:r w:rsidR="004A388C">
        <w:t xml:space="preserve"> </w:t>
      </w:r>
      <w:r w:rsidR="004A388C">
        <w:br/>
      </w:r>
      <w:del w:id="15" w:author="tblachowicz@live.com" w:date="2015-04-28T12:22:00Z">
        <w:r w:rsidRPr="001F316D" w:rsidDel="00E478AB">
          <w:delText>zgodnie art. 18 ust. 1 pkt 3</w:delText>
        </w:r>
        <w:r w:rsidR="001F316D" w:rsidDel="00E478AB">
          <w:delText xml:space="preserve"> </w:delText>
        </w:r>
        <w:r w:rsidRPr="001F316D" w:rsidDel="00E478AB">
          <w:delText>ustawy o zasadach finansowania nauki</w:delText>
        </w:r>
      </w:del>
      <w:r w:rsidR="004A388C">
        <w:t xml:space="preserve"> </w:t>
      </w:r>
      <w:r w:rsidR="004A388C">
        <w:br/>
      </w:r>
      <w:r w:rsidRPr="001F316D">
        <w:t>dla młodych pracowników nauki oraz studentów studiów doktoranckich</w:t>
      </w:r>
      <w:r w:rsidR="004A388C">
        <w:t xml:space="preserve"> </w:t>
      </w:r>
    </w:p>
    <w:p w:rsidR="00EC08D1" w:rsidRDefault="00EC08D1" w:rsidP="004A388C">
      <w:pPr>
        <w:pStyle w:val="Bezodstpw"/>
      </w:pPr>
    </w:p>
    <w:p w:rsidR="00EC08D1" w:rsidRDefault="00EC08D1" w:rsidP="004A388C">
      <w:pPr>
        <w:pStyle w:val="Bezodstpw"/>
      </w:pPr>
    </w:p>
    <w:p w:rsidR="000F4C6F" w:rsidRPr="00162F75" w:rsidRDefault="00140165" w:rsidP="004A388C">
      <w:pPr>
        <w:pStyle w:val="Bezodstpw"/>
        <w:rPr>
          <w:b/>
        </w:rPr>
      </w:pPr>
      <w:r>
        <w:rPr>
          <w:b/>
        </w:rPr>
        <w:t>A</w:t>
      </w:r>
      <w:r w:rsidR="00162F75">
        <w:rPr>
          <w:b/>
        </w:rPr>
        <w:t>. I</w:t>
      </w:r>
      <w:r w:rsidR="000F4C6F" w:rsidRPr="00162F75">
        <w:rPr>
          <w:b/>
        </w:rPr>
        <w:t xml:space="preserve">mię </w:t>
      </w:r>
      <w:r w:rsidR="00162F75">
        <w:rPr>
          <w:b/>
        </w:rPr>
        <w:t xml:space="preserve">i nazwisko, adres pocztowy, </w:t>
      </w:r>
      <w:r w:rsidR="000F4C6F" w:rsidRPr="00162F75">
        <w:rPr>
          <w:b/>
        </w:rPr>
        <w:t xml:space="preserve">adres e-mail </w:t>
      </w:r>
      <w:r w:rsidR="00344124">
        <w:rPr>
          <w:b/>
        </w:rPr>
        <w:t>wnioskodawcy</w:t>
      </w:r>
      <w:r w:rsidR="000F4C6F" w:rsidRPr="00162F75">
        <w:rPr>
          <w:b/>
        </w:rPr>
        <w:t xml:space="preserve"> (w przypadku </w:t>
      </w:r>
      <w:r w:rsidR="00344124">
        <w:rPr>
          <w:b/>
        </w:rPr>
        <w:t>wniosków</w:t>
      </w:r>
      <w:r w:rsidR="000F4C6F" w:rsidRPr="00162F75">
        <w:rPr>
          <w:b/>
        </w:rPr>
        <w:t xml:space="preserve"> grupowych – dane wszystkich członków grupy)</w:t>
      </w:r>
      <w:r w:rsidR="004A388C">
        <w:rPr>
          <w:b/>
        </w:rPr>
        <w:t xml:space="preserve"> </w:t>
      </w:r>
    </w:p>
    <w:p w:rsidR="000F4C6F" w:rsidRDefault="000F4C6F" w:rsidP="004A388C">
      <w:pPr>
        <w:pStyle w:val="Bezodstpw"/>
      </w:pPr>
    </w:p>
    <w:p w:rsidR="00EB02DE" w:rsidRDefault="00EB02DE" w:rsidP="004A388C">
      <w:pPr>
        <w:pStyle w:val="Bezodstpw"/>
      </w:pPr>
    </w:p>
    <w:p w:rsidR="000F4C6F" w:rsidRPr="00602E72" w:rsidRDefault="000F4C6F" w:rsidP="004A388C">
      <w:pPr>
        <w:pStyle w:val="Bezodstpw"/>
      </w:pPr>
    </w:p>
    <w:p w:rsidR="000F4C6F" w:rsidRPr="00162F75" w:rsidRDefault="00140165" w:rsidP="004A388C">
      <w:pPr>
        <w:pStyle w:val="Bezodstpw"/>
        <w:rPr>
          <w:b/>
        </w:rPr>
      </w:pPr>
      <w:r>
        <w:rPr>
          <w:b/>
        </w:rPr>
        <w:t>B</w:t>
      </w:r>
      <w:r w:rsidR="00162F75">
        <w:rPr>
          <w:b/>
        </w:rPr>
        <w:t>. N</w:t>
      </w:r>
      <w:r w:rsidR="00EB02DE" w:rsidRPr="00162F75">
        <w:rPr>
          <w:b/>
        </w:rPr>
        <w:t>azwa</w:t>
      </w:r>
      <w:r w:rsidR="000F4C6F" w:rsidRPr="00162F75">
        <w:rPr>
          <w:b/>
        </w:rPr>
        <w:t xml:space="preserve"> zadania badawczego, na które mają być przeznaczone środki</w:t>
      </w:r>
      <w:r w:rsidR="00E03EC2">
        <w:rPr>
          <w:b/>
        </w:rPr>
        <w:t xml:space="preserve"> </w:t>
      </w:r>
    </w:p>
    <w:p w:rsidR="000F4C6F" w:rsidRDefault="000F4C6F" w:rsidP="004A388C">
      <w:pPr>
        <w:pStyle w:val="Bezodstpw"/>
      </w:pPr>
    </w:p>
    <w:p w:rsidR="000F4C6F" w:rsidRDefault="000F4C6F" w:rsidP="004A388C">
      <w:pPr>
        <w:pStyle w:val="Bezodstpw"/>
      </w:pPr>
    </w:p>
    <w:p w:rsidR="00EB02DE" w:rsidRPr="00602E72" w:rsidRDefault="00EB02DE" w:rsidP="004A388C">
      <w:pPr>
        <w:pStyle w:val="Bezodstpw"/>
      </w:pPr>
    </w:p>
    <w:p w:rsidR="000F4C6F" w:rsidRPr="00162F75" w:rsidRDefault="00140165" w:rsidP="004A388C">
      <w:pPr>
        <w:pStyle w:val="Bezodstpw"/>
        <w:rPr>
          <w:b/>
        </w:rPr>
      </w:pPr>
      <w:r>
        <w:rPr>
          <w:b/>
        </w:rPr>
        <w:t>C</w:t>
      </w:r>
      <w:r w:rsidR="00162F75">
        <w:rPr>
          <w:b/>
        </w:rPr>
        <w:t>. O</w:t>
      </w:r>
      <w:r w:rsidR="000F4C6F" w:rsidRPr="00162F75">
        <w:rPr>
          <w:b/>
        </w:rPr>
        <w:t xml:space="preserve">pis merytoryczny zadania badawczego </w:t>
      </w:r>
      <w:r w:rsidR="00EB02DE" w:rsidRPr="00162F75">
        <w:rPr>
          <w:b/>
        </w:rPr>
        <w:t>(</w:t>
      </w:r>
      <w:r w:rsidR="000F4C6F" w:rsidRPr="00162F75">
        <w:rPr>
          <w:b/>
        </w:rPr>
        <w:t>nie dłuższy niż 3000 wyrazów</w:t>
      </w:r>
      <w:r w:rsidR="00EB02DE" w:rsidRPr="00162F75">
        <w:rPr>
          <w:b/>
        </w:rPr>
        <w:t>)</w:t>
      </w:r>
      <w:r w:rsidR="00E03EC2">
        <w:rPr>
          <w:b/>
        </w:rPr>
        <w:t xml:space="preserve"> </w:t>
      </w:r>
    </w:p>
    <w:p w:rsidR="000F4C6F" w:rsidRDefault="000F4C6F" w:rsidP="004A388C">
      <w:pPr>
        <w:pStyle w:val="Bezodstpw"/>
      </w:pPr>
    </w:p>
    <w:p w:rsidR="000F4C6F" w:rsidRDefault="000F4C6F" w:rsidP="004A388C">
      <w:pPr>
        <w:pStyle w:val="Bezodstpw"/>
      </w:pPr>
    </w:p>
    <w:p w:rsidR="00EB02DE" w:rsidRPr="00602E72" w:rsidRDefault="00EB02DE" w:rsidP="004A388C">
      <w:pPr>
        <w:pStyle w:val="Bezodstpw"/>
      </w:pPr>
    </w:p>
    <w:p w:rsidR="004A388C" w:rsidRDefault="00140165" w:rsidP="004A388C">
      <w:pPr>
        <w:pStyle w:val="Bezodstpw"/>
        <w:rPr>
          <w:ins w:id="16" w:author="tblachowicz@live.com" w:date="2015-04-28T12:21:00Z"/>
          <w:b/>
        </w:rPr>
      </w:pPr>
      <w:r>
        <w:rPr>
          <w:b/>
        </w:rPr>
        <w:t>D</w:t>
      </w:r>
      <w:r w:rsidR="004A388C">
        <w:rPr>
          <w:b/>
        </w:rPr>
        <w:t>. O</w:t>
      </w:r>
      <w:r w:rsidR="004A388C" w:rsidRPr="00162F75">
        <w:rPr>
          <w:b/>
        </w:rPr>
        <w:t xml:space="preserve">pis przewidywanego wpływu planowanych w ramach projektu wydatków na rozwój naukowy </w:t>
      </w:r>
      <w:r w:rsidR="00344124">
        <w:rPr>
          <w:b/>
        </w:rPr>
        <w:t>wnioskodawcy</w:t>
      </w:r>
      <w:r w:rsidR="004A388C">
        <w:rPr>
          <w:b/>
        </w:rPr>
        <w:t xml:space="preserve"> (nie dłuższy niż 300 wyrazów)</w:t>
      </w:r>
      <w:r w:rsidR="00E03EC2">
        <w:rPr>
          <w:b/>
        </w:rPr>
        <w:t xml:space="preserve"> </w:t>
      </w:r>
    </w:p>
    <w:p w:rsidR="00E478AB" w:rsidRDefault="00E478AB" w:rsidP="004A388C">
      <w:pPr>
        <w:pStyle w:val="Bezodstpw"/>
        <w:rPr>
          <w:ins w:id="17" w:author="tblachowicz@live.com" w:date="2015-04-28T12:21:00Z"/>
          <w:b/>
        </w:rPr>
      </w:pPr>
    </w:p>
    <w:p w:rsidR="00E478AB" w:rsidRDefault="00E478AB" w:rsidP="004A388C">
      <w:pPr>
        <w:pStyle w:val="Bezodstpw"/>
        <w:rPr>
          <w:ins w:id="18" w:author="tblachowicz@live.com" w:date="2015-04-28T12:21:00Z"/>
          <w:b/>
        </w:rPr>
      </w:pPr>
    </w:p>
    <w:p w:rsidR="00E478AB" w:rsidRDefault="00E478AB" w:rsidP="004A388C">
      <w:pPr>
        <w:pStyle w:val="Bezodstpw"/>
        <w:rPr>
          <w:ins w:id="19" w:author="tblachowicz@live.com" w:date="2015-04-28T12:21:00Z"/>
          <w:b/>
        </w:rPr>
      </w:pPr>
    </w:p>
    <w:p w:rsidR="00E478AB" w:rsidRPr="00162F75" w:rsidRDefault="00E478AB" w:rsidP="004A388C">
      <w:pPr>
        <w:pStyle w:val="Bezodstpw"/>
        <w:rPr>
          <w:b/>
        </w:rPr>
      </w:pPr>
      <w:ins w:id="20" w:author="tblachowicz@live.com" w:date="2015-04-28T12:21:00Z">
        <w:r>
          <w:rPr>
            <w:b/>
          </w:rPr>
          <w:t>E. Opis planowanych wydatków</w:t>
        </w:r>
      </w:ins>
    </w:p>
    <w:p w:rsidR="004A388C" w:rsidRDefault="004A388C" w:rsidP="004A388C">
      <w:pPr>
        <w:pStyle w:val="Bezodstpw"/>
      </w:pPr>
    </w:p>
    <w:p w:rsidR="00E478AB" w:rsidRDefault="00E478AB" w:rsidP="004A388C">
      <w:pPr>
        <w:pStyle w:val="Bezodstpw"/>
      </w:pPr>
    </w:p>
    <w:p w:rsidR="00E478AB" w:rsidRDefault="00E478AB" w:rsidP="004A388C">
      <w:pPr>
        <w:pStyle w:val="Bezodstpw"/>
      </w:pPr>
    </w:p>
    <w:p w:rsidR="00E478AB" w:rsidRDefault="00E478AB" w:rsidP="004A388C">
      <w:pPr>
        <w:pStyle w:val="Bezodstpw"/>
      </w:pPr>
    </w:p>
    <w:p w:rsidR="00E478AB" w:rsidRDefault="00E478AB" w:rsidP="004A388C">
      <w:pPr>
        <w:pStyle w:val="Bezodstpw"/>
      </w:pPr>
    </w:p>
    <w:p w:rsidR="004A388C" w:rsidRPr="00602E72" w:rsidRDefault="004A388C" w:rsidP="004A388C">
      <w:pPr>
        <w:pStyle w:val="Bezodstpw"/>
      </w:pPr>
    </w:p>
    <w:p w:rsidR="004A388C" w:rsidRDefault="004A388C" w:rsidP="004A388C">
      <w:pPr>
        <w:pStyle w:val="Bezodstpw"/>
      </w:pPr>
    </w:p>
    <w:p w:rsidR="004A388C" w:rsidRDefault="004A388C" w:rsidP="004A388C">
      <w:pPr>
        <w:pStyle w:val="Bezodstpw"/>
      </w:pPr>
    </w:p>
    <w:p w:rsidR="004A388C" w:rsidRDefault="004A388C">
      <w:pPr>
        <w:rPr>
          <w:b/>
        </w:rPr>
      </w:pPr>
      <w:r>
        <w:rPr>
          <w:b/>
        </w:rPr>
        <w:br w:type="page"/>
      </w:r>
    </w:p>
    <w:p w:rsidR="000F4C6F" w:rsidRPr="00162F75" w:rsidDel="00E478AB" w:rsidRDefault="00140165" w:rsidP="004A388C">
      <w:pPr>
        <w:pStyle w:val="Bezodstpw"/>
        <w:rPr>
          <w:del w:id="21" w:author="tblachowicz@live.com" w:date="2015-04-28T12:22:00Z"/>
          <w:b/>
        </w:rPr>
      </w:pPr>
      <w:del w:id="22" w:author="tblachowicz@live.com" w:date="2015-04-28T12:22:00Z">
        <w:r w:rsidDel="00E478AB">
          <w:rPr>
            <w:b/>
          </w:rPr>
          <w:lastRenderedPageBreak/>
          <w:delText>E</w:delText>
        </w:r>
        <w:r w:rsidR="00162F75" w:rsidDel="00E478AB">
          <w:rPr>
            <w:b/>
          </w:rPr>
          <w:delText>. S</w:delText>
        </w:r>
        <w:r w:rsidR="004A388C" w:rsidDel="00E478AB">
          <w:rPr>
            <w:b/>
          </w:rPr>
          <w:delText>zczegółowa</w:delText>
        </w:r>
        <w:r w:rsidR="000F4C6F" w:rsidRPr="00162F75" w:rsidDel="00E478AB">
          <w:rPr>
            <w:b/>
          </w:rPr>
          <w:delText xml:space="preserve"> </w:delText>
        </w:r>
        <w:r w:rsidR="004A388C" w:rsidDel="00E478AB">
          <w:rPr>
            <w:b/>
          </w:rPr>
          <w:delText xml:space="preserve">kalkulacja </w:delText>
        </w:r>
        <w:r w:rsidR="000F4C6F" w:rsidRPr="00162F75" w:rsidDel="00E478AB">
          <w:rPr>
            <w:b/>
          </w:rPr>
          <w:delText>planowanych wydatków</w:delText>
        </w:r>
      </w:del>
    </w:p>
    <w:p w:rsidR="000F4C6F" w:rsidDel="00E478AB" w:rsidRDefault="000F4C6F" w:rsidP="004A388C">
      <w:pPr>
        <w:pStyle w:val="Bezodstpw"/>
        <w:rPr>
          <w:del w:id="23" w:author="tblachowicz@live.com" w:date="2015-04-28T12:22:00Z"/>
        </w:rPr>
      </w:pPr>
    </w:p>
    <w:p w:rsidR="004A388C" w:rsidRPr="004A388C" w:rsidDel="00E478AB" w:rsidRDefault="004A388C" w:rsidP="004A388C">
      <w:pPr>
        <w:spacing w:line="240" w:lineRule="auto"/>
        <w:rPr>
          <w:del w:id="24" w:author="tblachowicz@live.com" w:date="2015-04-28T12:22:00Z"/>
          <w:rFonts w:ascii="Times New Roman" w:eastAsia="Times New Roman" w:hAnsi="Times New Roman" w:cs="Times New Roman"/>
          <w:szCs w:val="20"/>
          <w:lang w:eastAsia="pl-PL"/>
        </w:rPr>
      </w:pPr>
    </w:p>
    <w:p w:rsidR="004A388C" w:rsidRPr="004A388C" w:rsidDel="00E478AB" w:rsidRDefault="004A388C" w:rsidP="004A388C">
      <w:pPr>
        <w:spacing w:line="240" w:lineRule="auto"/>
        <w:rPr>
          <w:del w:id="25" w:author="tblachowicz@live.com" w:date="2015-04-28T12:22:00Z"/>
          <w:rFonts w:ascii="Times New Roman" w:eastAsia="Times New Roman" w:hAnsi="Times New Roman" w:cs="Times New Roman"/>
          <w:szCs w:val="20"/>
          <w:lang w:eastAsia="pl-PL"/>
        </w:rPr>
      </w:pPr>
      <w:del w:id="26" w:author="tblachowicz@live.com" w:date="2015-04-28T12:22:00Z">
        <w:r w:rsidRPr="004A388C" w:rsidDel="00E478AB">
          <w:rPr>
            <w:rFonts w:ascii="Times New Roman" w:eastAsia="Times New Roman" w:hAnsi="Times New Roman" w:cs="Times New Roman"/>
            <w:szCs w:val="20"/>
            <w:lang w:eastAsia="pl-PL"/>
          </w:rPr>
          <w:delText>data rozpoczęcia:  ..............................................</w:delText>
        </w:r>
      </w:del>
    </w:p>
    <w:p w:rsidR="004A388C" w:rsidRPr="004A388C" w:rsidDel="00E478AB" w:rsidRDefault="004A388C" w:rsidP="004A388C">
      <w:pPr>
        <w:spacing w:line="240" w:lineRule="auto"/>
        <w:rPr>
          <w:del w:id="27" w:author="tblachowicz@live.com" w:date="2015-04-28T12:22:00Z"/>
          <w:rFonts w:ascii="Times New Roman" w:eastAsia="Times New Roman" w:hAnsi="Times New Roman" w:cs="Times New Roman"/>
          <w:szCs w:val="20"/>
          <w:lang w:eastAsia="pl-PL"/>
        </w:rPr>
      </w:pPr>
    </w:p>
    <w:p w:rsidR="004A388C" w:rsidRPr="004A388C" w:rsidDel="00E478AB" w:rsidRDefault="004A388C" w:rsidP="004A388C">
      <w:pPr>
        <w:spacing w:line="240" w:lineRule="auto"/>
        <w:rPr>
          <w:del w:id="28" w:author="tblachowicz@live.com" w:date="2015-04-28T12:22:00Z"/>
          <w:rFonts w:ascii="Times New Roman" w:eastAsia="Times New Roman" w:hAnsi="Times New Roman" w:cs="Times New Roman"/>
          <w:szCs w:val="20"/>
          <w:lang w:eastAsia="pl-PL"/>
        </w:rPr>
      </w:pPr>
      <w:del w:id="29" w:author="tblachowicz@live.com" w:date="2015-04-28T12:22:00Z">
        <w:r w:rsidRPr="004A388C" w:rsidDel="00E478AB">
          <w:rPr>
            <w:rFonts w:ascii="Times New Roman" w:eastAsia="Times New Roman" w:hAnsi="Times New Roman" w:cs="Times New Roman"/>
            <w:szCs w:val="20"/>
            <w:lang w:eastAsia="pl-PL"/>
          </w:rPr>
          <w:delText>data zakończenia: ..............................................</w:delText>
        </w:r>
      </w:del>
    </w:p>
    <w:p w:rsidR="004A388C" w:rsidRPr="004A388C" w:rsidDel="00E478AB" w:rsidRDefault="004A388C" w:rsidP="004A388C">
      <w:pPr>
        <w:spacing w:line="240" w:lineRule="auto"/>
        <w:rPr>
          <w:del w:id="30" w:author="tblachowicz@live.com" w:date="2015-04-28T12:22:00Z"/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338"/>
      </w:tblGrid>
      <w:tr w:rsidR="004A388C" w:rsidRPr="004A388C" w:rsidDel="00E478AB" w:rsidTr="00384E3C">
        <w:trPr>
          <w:del w:id="31" w:author="tblachowicz@live.com" w:date="2015-04-28T12:22:00Z"/>
        </w:trPr>
        <w:tc>
          <w:tcPr>
            <w:tcW w:w="6874" w:type="dxa"/>
          </w:tcPr>
          <w:p w:rsidR="004A388C" w:rsidRPr="004A388C" w:rsidDel="00E478AB" w:rsidRDefault="004A388C" w:rsidP="004A388C">
            <w:pPr>
              <w:spacing w:line="240" w:lineRule="auto"/>
              <w:rPr>
                <w:del w:id="32" w:author="tblachowicz@live.com" w:date="2015-04-28T12:22:00Z"/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2338" w:type="dxa"/>
          </w:tcPr>
          <w:p w:rsidR="004A388C" w:rsidRPr="004A388C" w:rsidDel="00E478AB" w:rsidRDefault="004A388C" w:rsidP="004A388C">
            <w:pPr>
              <w:spacing w:line="240" w:lineRule="auto"/>
              <w:jc w:val="center"/>
              <w:rPr>
                <w:del w:id="33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4A388C" w:rsidRPr="004A388C" w:rsidDel="00E478AB" w:rsidRDefault="004A388C" w:rsidP="004A388C">
            <w:pPr>
              <w:spacing w:line="240" w:lineRule="auto"/>
              <w:jc w:val="center"/>
              <w:rPr>
                <w:del w:id="34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  <w:del w:id="35" w:author="tblachowicz@live.com" w:date="2015-04-28T12:22:00Z">
              <w:r w:rsidRPr="004A388C" w:rsidDel="00E478AB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delText>KWOTA ( zł )</w:delText>
              </w:r>
            </w:del>
          </w:p>
        </w:tc>
      </w:tr>
      <w:tr w:rsidR="004A388C" w:rsidRPr="004A388C" w:rsidDel="00E478AB" w:rsidTr="00384E3C">
        <w:trPr>
          <w:del w:id="36" w:author="tblachowicz@live.com" w:date="2015-04-28T12:22:00Z"/>
        </w:trPr>
        <w:tc>
          <w:tcPr>
            <w:tcW w:w="6874" w:type="dxa"/>
          </w:tcPr>
          <w:p w:rsidR="004A388C" w:rsidRPr="004A388C" w:rsidDel="00E478AB" w:rsidRDefault="004A388C" w:rsidP="004A388C">
            <w:pPr>
              <w:spacing w:line="240" w:lineRule="auto"/>
              <w:rPr>
                <w:del w:id="37" w:author="tblachowicz@live.com" w:date="2015-04-28T12:22:00Z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A388C" w:rsidRPr="004A388C" w:rsidDel="00E478AB" w:rsidRDefault="004A388C" w:rsidP="004A388C">
            <w:pPr>
              <w:spacing w:line="240" w:lineRule="auto"/>
              <w:rPr>
                <w:del w:id="38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  <w:del w:id="39" w:author="tblachowicz@live.com" w:date="2015-04-28T12:22:00Z">
              <w:r w:rsidRPr="004A388C" w:rsidDel="00E478AB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delText>Osobowy fundusz płac</w:delText>
              </w:r>
            </w:del>
          </w:p>
        </w:tc>
        <w:tc>
          <w:tcPr>
            <w:tcW w:w="2338" w:type="dxa"/>
          </w:tcPr>
          <w:p w:rsidR="004A388C" w:rsidRPr="004A388C" w:rsidDel="00E478AB" w:rsidRDefault="004A388C" w:rsidP="004A388C">
            <w:pPr>
              <w:tabs>
                <w:tab w:val="decimal" w:pos="1400"/>
              </w:tabs>
              <w:spacing w:line="240" w:lineRule="auto"/>
              <w:rPr>
                <w:del w:id="40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4A388C" w:rsidRPr="004A388C" w:rsidDel="00E478AB" w:rsidTr="00384E3C">
        <w:trPr>
          <w:del w:id="41" w:author="tblachowicz@live.com" w:date="2015-04-28T12:22:00Z"/>
        </w:trPr>
        <w:tc>
          <w:tcPr>
            <w:tcW w:w="6874" w:type="dxa"/>
          </w:tcPr>
          <w:p w:rsidR="004A388C" w:rsidRPr="004A388C" w:rsidDel="00E478AB" w:rsidRDefault="004A388C" w:rsidP="004A388C">
            <w:pPr>
              <w:spacing w:line="240" w:lineRule="auto"/>
              <w:rPr>
                <w:del w:id="42" w:author="tblachowicz@live.com" w:date="2015-04-28T12:22:00Z"/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4A388C" w:rsidRPr="004A388C" w:rsidDel="00E478AB" w:rsidRDefault="004A388C" w:rsidP="004A388C">
            <w:pPr>
              <w:spacing w:line="240" w:lineRule="auto"/>
              <w:rPr>
                <w:del w:id="43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  <w:del w:id="44" w:author="tblachowicz@live.com" w:date="2015-04-28T12:22:00Z">
              <w:r w:rsidRPr="004A388C" w:rsidDel="00E478AB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delText>Bezosobowy fundusz płac</w:delText>
              </w:r>
            </w:del>
          </w:p>
        </w:tc>
        <w:tc>
          <w:tcPr>
            <w:tcW w:w="2338" w:type="dxa"/>
          </w:tcPr>
          <w:p w:rsidR="004A388C" w:rsidRPr="004A388C" w:rsidDel="00E478AB" w:rsidRDefault="004A388C" w:rsidP="004A388C">
            <w:pPr>
              <w:tabs>
                <w:tab w:val="decimal" w:pos="1400"/>
              </w:tabs>
              <w:spacing w:line="240" w:lineRule="auto"/>
              <w:rPr>
                <w:del w:id="45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4A388C" w:rsidRPr="004A388C" w:rsidDel="00E478AB" w:rsidTr="00384E3C">
        <w:trPr>
          <w:del w:id="46" w:author="tblachowicz@live.com" w:date="2015-04-28T12:22:00Z"/>
        </w:trPr>
        <w:tc>
          <w:tcPr>
            <w:tcW w:w="6874" w:type="dxa"/>
          </w:tcPr>
          <w:p w:rsidR="004A388C" w:rsidRPr="004A388C" w:rsidDel="00E478AB" w:rsidRDefault="004A388C" w:rsidP="004A388C">
            <w:pPr>
              <w:spacing w:line="240" w:lineRule="auto"/>
              <w:rPr>
                <w:del w:id="47" w:author="tblachowicz@live.com" w:date="2015-04-28T12:22:00Z"/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4A388C" w:rsidRPr="004A388C" w:rsidDel="00E478AB" w:rsidRDefault="004A388C" w:rsidP="004A388C">
            <w:pPr>
              <w:spacing w:line="240" w:lineRule="auto"/>
              <w:rPr>
                <w:del w:id="48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  <w:del w:id="49" w:author="tblachowicz@live.com" w:date="2015-04-28T12:22:00Z">
              <w:r w:rsidRPr="004A388C" w:rsidDel="00E478AB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delText>Pochodne od płac (ZUS, FP, ZFŚS)</w:delText>
              </w:r>
            </w:del>
          </w:p>
        </w:tc>
        <w:tc>
          <w:tcPr>
            <w:tcW w:w="2338" w:type="dxa"/>
          </w:tcPr>
          <w:p w:rsidR="004A388C" w:rsidRPr="004A388C" w:rsidDel="00E478AB" w:rsidRDefault="004A388C" w:rsidP="004A388C">
            <w:pPr>
              <w:tabs>
                <w:tab w:val="decimal" w:pos="1400"/>
              </w:tabs>
              <w:spacing w:line="240" w:lineRule="auto"/>
              <w:rPr>
                <w:del w:id="50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4A388C" w:rsidRPr="004A388C" w:rsidDel="00E478AB" w:rsidTr="00384E3C">
        <w:trPr>
          <w:del w:id="51" w:author="tblachowicz@live.com" w:date="2015-04-28T12:22:00Z"/>
        </w:trPr>
        <w:tc>
          <w:tcPr>
            <w:tcW w:w="6874" w:type="dxa"/>
          </w:tcPr>
          <w:p w:rsidR="004A388C" w:rsidRPr="004A388C" w:rsidDel="00E478AB" w:rsidRDefault="004A388C" w:rsidP="004A388C">
            <w:pPr>
              <w:spacing w:line="240" w:lineRule="auto"/>
              <w:rPr>
                <w:del w:id="52" w:author="tblachowicz@live.com" w:date="2015-04-28T12:22:00Z"/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4A388C" w:rsidRPr="004A388C" w:rsidDel="00E478AB" w:rsidRDefault="004A388C" w:rsidP="004A388C">
            <w:pPr>
              <w:spacing w:line="240" w:lineRule="auto"/>
              <w:rPr>
                <w:del w:id="53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  <w:del w:id="54" w:author="tblachowicz@live.com" w:date="2015-04-28T12:22:00Z">
              <w:r w:rsidRPr="004A388C" w:rsidDel="00E478AB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delText>Materiały i niskocenny majątek trwały (przedmioty nietrwałe)</w:delText>
              </w:r>
              <w:r w:rsidDel="00E478AB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delText xml:space="preserve"> </w:delText>
              </w:r>
            </w:del>
          </w:p>
        </w:tc>
        <w:tc>
          <w:tcPr>
            <w:tcW w:w="2338" w:type="dxa"/>
          </w:tcPr>
          <w:p w:rsidR="004A388C" w:rsidRPr="004A388C" w:rsidDel="00E478AB" w:rsidRDefault="004A388C" w:rsidP="004A388C">
            <w:pPr>
              <w:tabs>
                <w:tab w:val="decimal" w:pos="1400"/>
              </w:tabs>
              <w:spacing w:line="240" w:lineRule="auto"/>
              <w:rPr>
                <w:del w:id="55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4A388C" w:rsidRPr="004A388C" w:rsidDel="00E478AB" w:rsidTr="00384E3C">
        <w:trPr>
          <w:del w:id="56" w:author="tblachowicz@live.com" w:date="2015-04-28T12:22:00Z"/>
        </w:trPr>
        <w:tc>
          <w:tcPr>
            <w:tcW w:w="6874" w:type="dxa"/>
          </w:tcPr>
          <w:p w:rsidR="004A388C" w:rsidRPr="004A388C" w:rsidDel="00E478AB" w:rsidRDefault="004A388C" w:rsidP="004A388C">
            <w:pPr>
              <w:spacing w:line="240" w:lineRule="auto"/>
              <w:rPr>
                <w:del w:id="57" w:author="tblachowicz@live.com" w:date="2015-04-28T12:22:00Z"/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4A388C" w:rsidRPr="004A388C" w:rsidDel="00E478AB" w:rsidRDefault="004A388C" w:rsidP="004A388C">
            <w:pPr>
              <w:spacing w:line="240" w:lineRule="auto"/>
              <w:rPr>
                <w:del w:id="58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  <w:del w:id="59" w:author="tblachowicz@live.com" w:date="2015-04-28T12:22:00Z">
              <w:r w:rsidRPr="004A388C" w:rsidDel="00E478AB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delText>Aparatura naukowo-badawcza oraz programy komputerowe</w:delText>
              </w:r>
            </w:del>
          </w:p>
        </w:tc>
        <w:tc>
          <w:tcPr>
            <w:tcW w:w="2338" w:type="dxa"/>
          </w:tcPr>
          <w:p w:rsidR="004A388C" w:rsidRPr="004A388C" w:rsidDel="00E478AB" w:rsidRDefault="004A388C" w:rsidP="004A388C">
            <w:pPr>
              <w:tabs>
                <w:tab w:val="decimal" w:pos="1400"/>
              </w:tabs>
              <w:spacing w:line="240" w:lineRule="auto"/>
              <w:rPr>
                <w:del w:id="60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4A388C" w:rsidRPr="004A388C" w:rsidDel="00E478AB" w:rsidTr="00384E3C">
        <w:trPr>
          <w:del w:id="61" w:author="tblachowicz@live.com" w:date="2015-04-28T12:22:00Z"/>
        </w:trPr>
        <w:tc>
          <w:tcPr>
            <w:tcW w:w="6874" w:type="dxa"/>
          </w:tcPr>
          <w:p w:rsidR="004A388C" w:rsidRPr="004A388C" w:rsidDel="00E478AB" w:rsidRDefault="004A388C" w:rsidP="004A388C">
            <w:pPr>
              <w:spacing w:line="240" w:lineRule="auto"/>
              <w:rPr>
                <w:del w:id="62" w:author="tblachowicz@live.com" w:date="2015-04-28T12:22:00Z"/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4A388C" w:rsidRPr="004A388C" w:rsidDel="00E478AB" w:rsidRDefault="004A388C" w:rsidP="004A388C">
            <w:pPr>
              <w:spacing w:line="240" w:lineRule="auto"/>
              <w:rPr>
                <w:del w:id="63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  <w:del w:id="64" w:author="tblachowicz@live.com" w:date="2015-04-28T12:22:00Z">
              <w:r w:rsidRPr="004A388C" w:rsidDel="00E478AB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delText>Amortyzacja</w:delText>
              </w:r>
            </w:del>
          </w:p>
        </w:tc>
        <w:tc>
          <w:tcPr>
            <w:tcW w:w="2338" w:type="dxa"/>
          </w:tcPr>
          <w:p w:rsidR="004A388C" w:rsidRPr="004A388C" w:rsidDel="00E478AB" w:rsidRDefault="004A388C" w:rsidP="004A388C">
            <w:pPr>
              <w:tabs>
                <w:tab w:val="decimal" w:pos="1400"/>
              </w:tabs>
              <w:spacing w:line="240" w:lineRule="auto"/>
              <w:rPr>
                <w:del w:id="65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4A388C" w:rsidRPr="004A388C" w:rsidDel="00E478AB" w:rsidTr="00384E3C">
        <w:trPr>
          <w:del w:id="66" w:author="tblachowicz@live.com" w:date="2015-04-28T12:22:00Z"/>
        </w:trPr>
        <w:tc>
          <w:tcPr>
            <w:tcW w:w="6874" w:type="dxa"/>
          </w:tcPr>
          <w:p w:rsidR="004A388C" w:rsidRPr="004A388C" w:rsidDel="00E478AB" w:rsidRDefault="004A388C" w:rsidP="004A388C">
            <w:pPr>
              <w:spacing w:line="240" w:lineRule="auto"/>
              <w:rPr>
                <w:del w:id="67" w:author="tblachowicz@live.com" w:date="2015-04-28T12:22:00Z"/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4A388C" w:rsidRPr="004A388C" w:rsidDel="00E478AB" w:rsidRDefault="004A388C" w:rsidP="004A388C">
            <w:pPr>
              <w:spacing w:line="240" w:lineRule="auto"/>
              <w:rPr>
                <w:del w:id="68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  <w:del w:id="69" w:author="tblachowicz@live.com" w:date="2015-04-28T12:22:00Z">
              <w:r w:rsidRPr="004A388C" w:rsidDel="00E478AB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delText>Usługi obce</w:delText>
              </w:r>
            </w:del>
          </w:p>
        </w:tc>
        <w:tc>
          <w:tcPr>
            <w:tcW w:w="2338" w:type="dxa"/>
          </w:tcPr>
          <w:p w:rsidR="004A388C" w:rsidRPr="004A388C" w:rsidDel="00E478AB" w:rsidRDefault="004A388C" w:rsidP="004A388C">
            <w:pPr>
              <w:tabs>
                <w:tab w:val="decimal" w:pos="1400"/>
              </w:tabs>
              <w:spacing w:line="240" w:lineRule="auto"/>
              <w:rPr>
                <w:del w:id="70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4A388C" w:rsidRPr="004A388C" w:rsidDel="00E478AB" w:rsidTr="00384E3C">
        <w:trPr>
          <w:del w:id="71" w:author="tblachowicz@live.com" w:date="2015-04-28T12:22:00Z"/>
        </w:trPr>
        <w:tc>
          <w:tcPr>
            <w:tcW w:w="6874" w:type="dxa"/>
          </w:tcPr>
          <w:p w:rsidR="004A388C" w:rsidRPr="004A388C" w:rsidDel="00E478AB" w:rsidRDefault="004A388C" w:rsidP="004A388C">
            <w:pPr>
              <w:spacing w:line="240" w:lineRule="auto"/>
              <w:rPr>
                <w:del w:id="72" w:author="tblachowicz@live.com" w:date="2015-04-28T12:22:00Z"/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4A388C" w:rsidRPr="004A388C" w:rsidDel="00E478AB" w:rsidRDefault="004A388C" w:rsidP="004A388C">
            <w:pPr>
              <w:spacing w:line="240" w:lineRule="auto"/>
              <w:rPr>
                <w:del w:id="73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  <w:del w:id="74" w:author="tblachowicz@live.com" w:date="2015-04-28T12:22:00Z">
              <w:r w:rsidRPr="004A388C" w:rsidDel="00E478AB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delText>Delegacje krajowe</w:delText>
              </w:r>
            </w:del>
          </w:p>
        </w:tc>
        <w:tc>
          <w:tcPr>
            <w:tcW w:w="2338" w:type="dxa"/>
          </w:tcPr>
          <w:p w:rsidR="004A388C" w:rsidRPr="004A388C" w:rsidDel="00E478AB" w:rsidRDefault="004A388C" w:rsidP="004A388C">
            <w:pPr>
              <w:tabs>
                <w:tab w:val="decimal" w:pos="1400"/>
              </w:tabs>
              <w:spacing w:line="240" w:lineRule="auto"/>
              <w:rPr>
                <w:del w:id="75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4A388C" w:rsidRPr="004A388C" w:rsidDel="00E478AB" w:rsidTr="00384E3C">
        <w:trPr>
          <w:del w:id="76" w:author="tblachowicz@live.com" w:date="2015-04-28T12:22:00Z"/>
        </w:trPr>
        <w:tc>
          <w:tcPr>
            <w:tcW w:w="6874" w:type="dxa"/>
          </w:tcPr>
          <w:p w:rsidR="004A388C" w:rsidRPr="004A388C" w:rsidDel="00E478AB" w:rsidRDefault="004A388C" w:rsidP="004A388C">
            <w:pPr>
              <w:spacing w:line="240" w:lineRule="auto"/>
              <w:rPr>
                <w:del w:id="77" w:author="tblachowicz@live.com" w:date="2015-04-28T12:22:00Z"/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4A388C" w:rsidRPr="004A388C" w:rsidDel="00E478AB" w:rsidRDefault="004A388C" w:rsidP="004A388C">
            <w:pPr>
              <w:spacing w:line="240" w:lineRule="auto"/>
              <w:rPr>
                <w:del w:id="78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  <w:del w:id="79" w:author="tblachowicz@live.com" w:date="2015-04-28T12:22:00Z">
              <w:r w:rsidRPr="004A388C" w:rsidDel="00E478AB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delText xml:space="preserve">Koszty współpracy z zagranicą </w:delText>
              </w:r>
            </w:del>
          </w:p>
        </w:tc>
        <w:tc>
          <w:tcPr>
            <w:tcW w:w="2338" w:type="dxa"/>
          </w:tcPr>
          <w:p w:rsidR="004A388C" w:rsidRPr="004A388C" w:rsidDel="00E478AB" w:rsidRDefault="004A388C" w:rsidP="004A388C">
            <w:pPr>
              <w:tabs>
                <w:tab w:val="decimal" w:pos="1400"/>
              </w:tabs>
              <w:spacing w:line="240" w:lineRule="auto"/>
              <w:rPr>
                <w:del w:id="80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4A388C" w:rsidRPr="004A388C" w:rsidDel="00E478AB" w:rsidTr="00384E3C">
        <w:trPr>
          <w:del w:id="81" w:author="tblachowicz@live.com" w:date="2015-04-28T12:22:00Z"/>
        </w:trPr>
        <w:tc>
          <w:tcPr>
            <w:tcW w:w="6874" w:type="dxa"/>
            <w:tcBorders>
              <w:bottom w:val="nil"/>
            </w:tcBorders>
          </w:tcPr>
          <w:p w:rsidR="004A388C" w:rsidRPr="004A388C" w:rsidDel="00E478AB" w:rsidRDefault="004A388C" w:rsidP="004A388C">
            <w:pPr>
              <w:spacing w:line="240" w:lineRule="auto"/>
              <w:rPr>
                <w:del w:id="82" w:author="tblachowicz@live.com" w:date="2015-04-28T12:22:00Z"/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4A388C" w:rsidRPr="004A388C" w:rsidDel="00E478AB" w:rsidRDefault="004A388C" w:rsidP="004A388C">
            <w:pPr>
              <w:spacing w:line="240" w:lineRule="auto"/>
              <w:rPr>
                <w:del w:id="83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  <w:del w:id="84" w:author="tblachowicz@live.com" w:date="2015-04-28T12:22:00Z">
              <w:r w:rsidRPr="004A388C" w:rsidDel="00E478AB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delText>Inne koszty bezpośrednie</w:delText>
              </w:r>
              <w:r w:rsidDel="00E478AB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delText xml:space="preserve"> </w:delText>
              </w:r>
            </w:del>
          </w:p>
        </w:tc>
        <w:tc>
          <w:tcPr>
            <w:tcW w:w="2338" w:type="dxa"/>
            <w:tcBorders>
              <w:bottom w:val="nil"/>
            </w:tcBorders>
          </w:tcPr>
          <w:p w:rsidR="004A388C" w:rsidRPr="004A388C" w:rsidDel="00E478AB" w:rsidRDefault="004A388C" w:rsidP="004A388C">
            <w:pPr>
              <w:tabs>
                <w:tab w:val="decimal" w:pos="1400"/>
              </w:tabs>
              <w:spacing w:line="240" w:lineRule="auto"/>
              <w:rPr>
                <w:del w:id="85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4A388C" w:rsidRPr="004A388C" w:rsidDel="00E478AB" w:rsidTr="00384E3C">
        <w:trPr>
          <w:del w:id="86" w:author="tblachowicz@live.com" w:date="2015-04-28T12:22:00Z"/>
        </w:trPr>
        <w:tc>
          <w:tcPr>
            <w:tcW w:w="6874" w:type="dxa"/>
            <w:tcBorders>
              <w:top w:val="single" w:sz="4" w:space="0" w:color="auto"/>
              <w:bottom w:val="nil"/>
            </w:tcBorders>
          </w:tcPr>
          <w:p w:rsidR="004A388C" w:rsidRPr="004A388C" w:rsidDel="00E478AB" w:rsidRDefault="004A388C" w:rsidP="004A388C">
            <w:pPr>
              <w:spacing w:line="240" w:lineRule="auto"/>
              <w:rPr>
                <w:del w:id="87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4A388C" w:rsidRPr="004A388C" w:rsidDel="00E478AB" w:rsidRDefault="004A388C" w:rsidP="004A388C">
            <w:pPr>
              <w:keepNext/>
              <w:spacing w:line="240" w:lineRule="auto"/>
              <w:outlineLvl w:val="0"/>
              <w:rPr>
                <w:del w:id="88" w:author="tblachowicz@live.com" w:date="2015-04-28T12:22:00Z"/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del w:id="89" w:author="tblachowicz@live.com" w:date="2015-04-28T12:22:00Z">
              <w:r w:rsidRPr="004A388C" w:rsidDel="00E478AB">
                <w:rPr>
                  <w:rFonts w:ascii="Times New Roman" w:eastAsia="Times New Roman" w:hAnsi="Times New Roman" w:cs="Times New Roman"/>
                  <w:b/>
                  <w:sz w:val="18"/>
                  <w:szCs w:val="20"/>
                  <w:lang w:eastAsia="pl-PL"/>
                </w:rPr>
                <w:delText>RAZEM KOSZTY BEZPOŚREDNIE</w:delText>
              </w:r>
            </w:del>
          </w:p>
        </w:tc>
        <w:tc>
          <w:tcPr>
            <w:tcW w:w="2338" w:type="dxa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4A388C" w:rsidRPr="004A388C" w:rsidDel="00E478AB" w:rsidRDefault="004A388C" w:rsidP="004A388C">
            <w:pPr>
              <w:tabs>
                <w:tab w:val="decimal" w:pos="1400"/>
              </w:tabs>
              <w:spacing w:line="240" w:lineRule="auto"/>
              <w:rPr>
                <w:del w:id="90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4A388C" w:rsidRPr="004A388C" w:rsidDel="00E478AB" w:rsidTr="00384E3C">
        <w:trPr>
          <w:cantSplit/>
          <w:trHeight w:val="1159"/>
          <w:del w:id="91" w:author="tblachowicz@live.com" w:date="2015-04-28T12:22:00Z"/>
        </w:trPr>
        <w:tc>
          <w:tcPr>
            <w:tcW w:w="6874" w:type="dxa"/>
            <w:tcBorders>
              <w:top w:val="double" w:sz="4" w:space="0" w:color="auto"/>
              <w:bottom w:val="single" w:sz="4" w:space="0" w:color="auto"/>
            </w:tcBorders>
          </w:tcPr>
          <w:p w:rsidR="004A388C" w:rsidRPr="004A388C" w:rsidDel="00E478AB" w:rsidRDefault="004A388C" w:rsidP="004A388C">
            <w:pPr>
              <w:spacing w:line="240" w:lineRule="auto"/>
              <w:rPr>
                <w:del w:id="92" w:author="tblachowicz@live.com" w:date="2015-04-28T12:22:00Z"/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  <w:p w:rsidR="004A388C" w:rsidRPr="004A388C" w:rsidDel="00E478AB" w:rsidRDefault="004A388C" w:rsidP="004A388C">
            <w:pPr>
              <w:spacing w:line="240" w:lineRule="auto"/>
              <w:rPr>
                <w:del w:id="93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  <w:del w:id="94" w:author="tblachowicz@live.com" w:date="2015-04-28T12:22:00Z">
              <w:r w:rsidRPr="004A388C" w:rsidDel="00E478AB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delText>Koszty pośrednie</w:delText>
              </w:r>
              <w:r w:rsidR="00F75451" w:rsidDel="00E478AB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delText xml:space="preserve"> w roku 2013</w:delText>
              </w:r>
              <w:r w:rsidRPr="004A388C" w:rsidDel="00E478AB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delText>:</w:delText>
              </w:r>
            </w:del>
          </w:p>
          <w:p w:rsidR="004A388C" w:rsidRPr="004A388C" w:rsidDel="00E478AB" w:rsidRDefault="004A388C" w:rsidP="004A388C">
            <w:pPr>
              <w:numPr>
                <w:ilvl w:val="0"/>
                <w:numId w:val="1"/>
              </w:numPr>
              <w:spacing w:line="240" w:lineRule="auto"/>
              <w:jc w:val="left"/>
              <w:rPr>
                <w:del w:id="95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  <w:del w:id="96" w:author="tblachowicz@live.com" w:date="2015-04-28T12:22:00Z">
              <w:r w:rsidRPr="004A388C" w:rsidDel="00E478AB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delText xml:space="preserve">wydziałowe  ( </w:delText>
              </w:r>
              <w:r w:rsidR="00585712" w:rsidDel="00E478AB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delText>14</w:delText>
              </w:r>
              <w:r w:rsidRPr="004A388C" w:rsidDel="00E478AB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delText>% )</w:delText>
              </w:r>
            </w:del>
          </w:p>
          <w:p w:rsidR="004A388C" w:rsidRPr="004A388C" w:rsidDel="00E478AB" w:rsidRDefault="004A388C" w:rsidP="004A388C">
            <w:pPr>
              <w:spacing w:line="240" w:lineRule="auto"/>
              <w:ind w:left="2220"/>
              <w:rPr>
                <w:del w:id="97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  <w:del w:id="98" w:author="tblachowicz@live.com" w:date="2015-04-28T12:22:00Z">
              <w:r w:rsidRPr="004A388C" w:rsidDel="00E478AB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delText>-------------------------------------------------------------</w:delText>
              </w:r>
            </w:del>
          </w:p>
          <w:p w:rsidR="004A388C" w:rsidRPr="004A388C" w:rsidDel="00E478AB" w:rsidRDefault="004A388C" w:rsidP="004A388C">
            <w:pPr>
              <w:numPr>
                <w:ilvl w:val="0"/>
                <w:numId w:val="1"/>
              </w:numPr>
              <w:spacing w:line="240" w:lineRule="auto"/>
              <w:jc w:val="left"/>
              <w:rPr>
                <w:del w:id="99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  <w:del w:id="100" w:author="tblachowicz@live.com" w:date="2015-04-28T12:22:00Z">
              <w:r w:rsidRPr="004A388C" w:rsidDel="00E478AB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delText xml:space="preserve">ogólnouczelniane  ( </w:delText>
              </w:r>
              <w:r w:rsidR="00585712" w:rsidDel="00E478AB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delText>10</w:delText>
              </w:r>
              <w:r w:rsidRPr="004A388C" w:rsidDel="00E478AB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delText>% )</w:delText>
              </w:r>
            </w:del>
          </w:p>
          <w:p w:rsidR="004A388C" w:rsidRPr="004A388C" w:rsidDel="00E478AB" w:rsidRDefault="004A388C" w:rsidP="004A388C">
            <w:pPr>
              <w:spacing w:line="240" w:lineRule="auto"/>
              <w:ind w:left="2220"/>
              <w:rPr>
                <w:del w:id="101" w:author="tblachowicz@live.com" w:date="2015-04-28T12:22:00Z"/>
                <w:rFonts w:ascii="Times New Roman" w:eastAsia="Times New Roman" w:hAnsi="Times New Roman" w:cs="Times New Roman"/>
                <w:sz w:val="6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double" w:sz="4" w:space="0" w:color="auto"/>
              <w:bottom w:val="single" w:sz="4" w:space="0" w:color="auto"/>
            </w:tcBorders>
          </w:tcPr>
          <w:p w:rsidR="004A388C" w:rsidRPr="004A388C" w:rsidDel="00E478AB" w:rsidRDefault="004A388C" w:rsidP="004A388C">
            <w:pPr>
              <w:tabs>
                <w:tab w:val="decimal" w:pos="1400"/>
              </w:tabs>
              <w:spacing w:line="240" w:lineRule="auto"/>
              <w:rPr>
                <w:del w:id="102" w:author="tblachowicz@live.com" w:date="2015-04-28T12:22:00Z"/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  <w:p w:rsidR="004A388C" w:rsidRPr="004A388C" w:rsidDel="00E478AB" w:rsidRDefault="004A388C" w:rsidP="004A388C">
            <w:pPr>
              <w:tabs>
                <w:tab w:val="decimal" w:pos="1400"/>
              </w:tabs>
              <w:spacing w:line="240" w:lineRule="auto"/>
              <w:rPr>
                <w:del w:id="103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4A388C" w:rsidRPr="004A388C" w:rsidDel="00E478AB" w:rsidRDefault="004A388C" w:rsidP="004A388C">
            <w:pPr>
              <w:tabs>
                <w:tab w:val="decimal" w:pos="1400"/>
              </w:tabs>
              <w:spacing w:line="240" w:lineRule="auto"/>
              <w:rPr>
                <w:del w:id="104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4A388C" w:rsidRPr="004A388C" w:rsidDel="00E478AB" w:rsidRDefault="004A388C" w:rsidP="004A388C">
            <w:pPr>
              <w:tabs>
                <w:tab w:val="decimal" w:pos="1400"/>
              </w:tabs>
              <w:spacing w:line="240" w:lineRule="auto"/>
              <w:rPr>
                <w:del w:id="105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  <w:del w:id="106" w:author="tblachowicz@live.com" w:date="2015-04-28T12:22:00Z">
              <w:r w:rsidRPr="004A388C" w:rsidDel="00E478AB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delText>------------------------------</w:delText>
              </w:r>
            </w:del>
          </w:p>
        </w:tc>
      </w:tr>
      <w:tr w:rsidR="004A388C" w:rsidRPr="004A388C" w:rsidDel="00E478AB" w:rsidTr="00384E3C">
        <w:trPr>
          <w:del w:id="107" w:author="tblachowicz@live.com" w:date="2015-04-28T12:22:00Z"/>
        </w:trPr>
        <w:tc>
          <w:tcPr>
            <w:tcW w:w="6874" w:type="dxa"/>
            <w:tcBorders>
              <w:top w:val="single" w:sz="4" w:space="0" w:color="auto"/>
              <w:bottom w:val="nil"/>
            </w:tcBorders>
          </w:tcPr>
          <w:p w:rsidR="004A388C" w:rsidRPr="004A388C" w:rsidDel="00E478AB" w:rsidRDefault="004A388C" w:rsidP="004A388C">
            <w:pPr>
              <w:spacing w:line="240" w:lineRule="auto"/>
              <w:rPr>
                <w:del w:id="108" w:author="tblachowicz@live.com" w:date="2015-04-28T12:22:00Z"/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del w:id="109" w:author="tblachowicz@live.com" w:date="2015-04-28T12:22:00Z">
              <w:r w:rsidRPr="004A388C" w:rsidDel="00E478AB">
                <w:rPr>
                  <w:rFonts w:ascii="Times New Roman" w:eastAsia="Times New Roman" w:hAnsi="Times New Roman" w:cs="Times New Roman"/>
                  <w:sz w:val="18"/>
                  <w:szCs w:val="20"/>
                  <w:lang w:eastAsia="pl-PL"/>
                </w:rPr>
                <w:delText xml:space="preserve"> </w:delText>
              </w:r>
            </w:del>
          </w:p>
          <w:p w:rsidR="004A388C" w:rsidRPr="004A388C" w:rsidDel="00E478AB" w:rsidRDefault="004A388C" w:rsidP="004A388C">
            <w:pPr>
              <w:keepNext/>
              <w:spacing w:line="240" w:lineRule="auto"/>
              <w:outlineLvl w:val="0"/>
              <w:rPr>
                <w:del w:id="110" w:author="tblachowicz@live.com" w:date="2015-04-28T12:22:00Z"/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del w:id="111" w:author="tblachowicz@live.com" w:date="2015-04-28T12:22:00Z">
              <w:r w:rsidRPr="004A388C" w:rsidDel="00E478AB">
                <w:rPr>
                  <w:rFonts w:ascii="Times New Roman" w:eastAsia="Times New Roman" w:hAnsi="Times New Roman" w:cs="Times New Roman"/>
                  <w:b/>
                  <w:sz w:val="18"/>
                  <w:szCs w:val="20"/>
                  <w:lang w:eastAsia="pl-PL"/>
                </w:rPr>
                <w:delText>RAZEM KOSZTY POŚREDNIE</w:delText>
              </w:r>
            </w:del>
          </w:p>
        </w:tc>
        <w:tc>
          <w:tcPr>
            <w:tcW w:w="2338" w:type="dxa"/>
            <w:tcBorders>
              <w:top w:val="nil"/>
              <w:bottom w:val="nil"/>
            </w:tcBorders>
            <w:shd w:val="pct5" w:color="000000" w:fill="FFFFFF"/>
          </w:tcPr>
          <w:p w:rsidR="004A388C" w:rsidRPr="004A388C" w:rsidDel="00E478AB" w:rsidRDefault="004A388C" w:rsidP="004A388C">
            <w:pPr>
              <w:tabs>
                <w:tab w:val="decimal" w:pos="1400"/>
              </w:tabs>
              <w:spacing w:line="240" w:lineRule="auto"/>
              <w:rPr>
                <w:del w:id="112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4A388C" w:rsidRPr="004A388C" w:rsidDel="00E478AB" w:rsidTr="00384E3C">
        <w:trPr>
          <w:del w:id="113" w:author="tblachowicz@live.com" w:date="2015-04-28T12:22:00Z"/>
        </w:trPr>
        <w:tc>
          <w:tcPr>
            <w:tcW w:w="6874" w:type="dxa"/>
            <w:tcBorders>
              <w:top w:val="nil"/>
            </w:tcBorders>
          </w:tcPr>
          <w:p w:rsidR="004A388C" w:rsidRPr="004A388C" w:rsidDel="00E478AB" w:rsidRDefault="004A388C" w:rsidP="004A388C">
            <w:pPr>
              <w:spacing w:line="240" w:lineRule="auto"/>
              <w:rPr>
                <w:del w:id="114" w:author="tblachowicz@live.com" w:date="2015-04-28T12:22:00Z"/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4A388C" w:rsidRPr="004A388C" w:rsidDel="00E478AB" w:rsidRDefault="004A388C" w:rsidP="004A388C">
            <w:pPr>
              <w:spacing w:line="240" w:lineRule="auto"/>
              <w:rPr>
                <w:del w:id="115" w:author="tblachowicz@live.com" w:date="2015-04-28T12:22:00Z"/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del w:id="116" w:author="tblachowicz@live.com" w:date="2015-04-28T12:22:00Z">
              <w:r w:rsidRPr="004A388C" w:rsidDel="00E478AB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delText xml:space="preserve">                                                                                    </w:delText>
              </w:r>
              <w:r w:rsidRPr="004A388C" w:rsidDel="00E478AB">
                <w:rPr>
                  <w:rFonts w:ascii="Times New Roman" w:eastAsia="Times New Roman" w:hAnsi="Times New Roman" w:cs="Times New Roman"/>
                  <w:b/>
                  <w:szCs w:val="20"/>
                  <w:lang w:eastAsia="pl-PL"/>
                </w:rPr>
                <w:delText>KOSZTY OGÓŁEM:</w:delText>
              </w:r>
            </w:del>
          </w:p>
          <w:p w:rsidR="004A388C" w:rsidRPr="004A388C" w:rsidDel="00E478AB" w:rsidRDefault="004A388C" w:rsidP="004A388C">
            <w:pPr>
              <w:spacing w:line="240" w:lineRule="auto"/>
              <w:rPr>
                <w:del w:id="117" w:author="tblachowicz@live.com" w:date="2015-04-28T12:22:00Z"/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4A388C" w:rsidRPr="004A388C" w:rsidDel="00E478AB" w:rsidRDefault="004A388C" w:rsidP="004A388C">
            <w:pPr>
              <w:tabs>
                <w:tab w:val="decimal" w:pos="1400"/>
              </w:tabs>
              <w:spacing w:line="240" w:lineRule="auto"/>
              <w:rPr>
                <w:del w:id="118" w:author="tblachowicz@live.com" w:date="2015-04-28T12:22:00Z"/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:rsidR="004A388C" w:rsidRPr="004A388C" w:rsidDel="00E478AB" w:rsidRDefault="004A388C" w:rsidP="004A388C">
      <w:pPr>
        <w:spacing w:line="240" w:lineRule="auto"/>
        <w:rPr>
          <w:del w:id="119" w:author="tblachowicz@live.com" w:date="2015-04-28T12:22:00Z"/>
          <w:rFonts w:ascii="Times New Roman" w:eastAsia="Times New Roman" w:hAnsi="Times New Roman" w:cs="Times New Roman"/>
          <w:szCs w:val="20"/>
          <w:lang w:eastAsia="pl-PL"/>
        </w:rPr>
      </w:pPr>
    </w:p>
    <w:p w:rsidR="004A388C" w:rsidRPr="004A388C" w:rsidDel="00E478AB" w:rsidRDefault="004A388C" w:rsidP="004A388C">
      <w:pPr>
        <w:spacing w:line="240" w:lineRule="auto"/>
        <w:rPr>
          <w:del w:id="120" w:author="tblachowicz@live.com" w:date="2015-04-28T12:22:00Z"/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del w:id="121" w:author="tblachowicz@live.com" w:date="2015-04-28T12:22:00Z">
        <w:r w:rsidRPr="004A388C" w:rsidDel="00E478AB">
          <w:rPr>
            <w:rFonts w:ascii="Times New Roman" w:eastAsia="Times New Roman" w:hAnsi="Times New Roman" w:cs="Times New Roman"/>
            <w:i/>
            <w:sz w:val="16"/>
            <w:szCs w:val="16"/>
            <w:lang w:eastAsia="pl-PL"/>
          </w:rPr>
          <w:delText xml:space="preserve">Dotacja statutowa obejmująca prowadzenie badań naukowych lub prac rozwojowych oraz zadań z nimi związanych, służących rozwojowi młodych naukowców oraz uczestników studiów doktoranckich  może być przeznaczona </w:delText>
        </w:r>
        <w:r w:rsidRPr="004A388C" w:rsidDel="00E478AB">
          <w:rPr>
            <w:rFonts w:ascii="Times New Roman" w:eastAsia="Times New Roman" w:hAnsi="Times New Roman" w:cs="Times New Roman"/>
            <w:b/>
            <w:i/>
            <w:sz w:val="16"/>
            <w:szCs w:val="16"/>
            <w:lang w:eastAsia="pl-PL"/>
          </w:rPr>
          <w:delText>wyłącznie</w:delText>
        </w:r>
        <w:r w:rsidRPr="004A388C" w:rsidDel="00E478AB">
          <w:rPr>
            <w:rFonts w:ascii="Times New Roman" w:eastAsia="Times New Roman" w:hAnsi="Times New Roman" w:cs="Times New Roman"/>
            <w:i/>
            <w:sz w:val="16"/>
            <w:szCs w:val="16"/>
            <w:lang w:eastAsia="pl-PL"/>
          </w:rPr>
          <w:delText xml:space="preserve"> na finansowanie wydatków, o których mowa w </w:delText>
        </w:r>
        <w:r w:rsidRPr="004A388C" w:rsidDel="00E478AB">
          <w:rPr>
            <w:rFonts w:ascii="Times New Roman" w:eastAsia="Times New Roman" w:hAnsi="Times New Roman" w:cs="Times New Roman"/>
            <w:b/>
            <w:i/>
            <w:sz w:val="16"/>
            <w:szCs w:val="16"/>
            <w:lang w:eastAsia="pl-PL"/>
          </w:rPr>
          <w:delText xml:space="preserve">art. 18.1 pkt. 3 i art. 19.1 pkt 2 </w:delText>
        </w:r>
        <w:r w:rsidRPr="004A388C" w:rsidDel="00E478AB">
          <w:rPr>
            <w:rFonts w:ascii="Times New Roman" w:eastAsia="Times New Roman" w:hAnsi="Times New Roman" w:cs="Times New Roman"/>
            <w:i/>
            <w:sz w:val="16"/>
            <w:szCs w:val="16"/>
            <w:lang w:eastAsia="pl-PL"/>
          </w:rPr>
          <w:delText>ustawy o zasadach finansowania nauki z dnia 30 kwietnia 2010 r. (Dz. U. nr 96 poz. 615)</w:delText>
        </w:r>
      </w:del>
    </w:p>
    <w:p w:rsidR="00F7771F" w:rsidDel="00E478AB" w:rsidRDefault="00F7771F" w:rsidP="004A388C">
      <w:pPr>
        <w:pStyle w:val="Bezodstpw"/>
        <w:rPr>
          <w:del w:id="122" w:author="tblachowicz@live.com" w:date="2015-04-28T12:22:00Z"/>
        </w:rPr>
      </w:pPr>
    </w:p>
    <w:p w:rsidR="00725563" w:rsidDel="00E478AB" w:rsidRDefault="00725563" w:rsidP="004A388C">
      <w:pPr>
        <w:pStyle w:val="Bezodstpw"/>
        <w:rPr>
          <w:del w:id="123" w:author="tblachowicz@live.com" w:date="2015-04-28T12:22:00Z"/>
        </w:rPr>
      </w:pPr>
    </w:p>
    <w:p w:rsidR="00725563" w:rsidDel="00E478AB" w:rsidRDefault="00725563" w:rsidP="004A388C">
      <w:pPr>
        <w:pStyle w:val="Bezodstpw"/>
        <w:rPr>
          <w:del w:id="124" w:author="tblachowicz@live.com" w:date="2015-04-28T12:22:00Z"/>
        </w:rPr>
      </w:pPr>
    </w:p>
    <w:p w:rsidR="00140165" w:rsidDel="00E478AB" w:rsidRDefault="00140165" w:rsidP="004A388C">
      <w:pPr>
        <w:pStyle w:val="Bezodstpw"/>
        <w:rPr>
          <w:del w:id="125" w:author="tblachowicz@live.com" w:date="2015-04-28T12:22:00Z"/>
        </w:rPr>
      </w:pPr>
    </w:p>
    <w:p w:rsidR="00F7771F" w:rsidDel="00E478AB" w:rsidRDefault="00F7771F" w:rsidP="004A388C">
      <w:pPr>
        <w:pStyle w:val="Bezodstpw"/>
        <w:rPr>
          <w:del w:id="126" w:author="tblachowicz@live.com" w:date="2015-04-28T12:22:00Z"/>
        </w:rPr>
      </w:pPr>
    </w:p>
    <w:p w:rsidR="00F7771F" w:rsidDel="00E478AB" w:rsidRDefault="00657777" w:rsidP="00657777">
      <w:pPr>
        <w:pStyle w:val="Lista31"/>
        <w:tabs>
          <w:tab w:val="center" w:pos="851"/>
          <w:tab w:val="center" w:pos="6804"/>
        </w:tabs>
        <w:spacing w:line="360" w:lineRule="auto"/>
        <w:ind w:left="0" w:firstLine="0"/>
        <w:jc w:val="both"/>
        <w:rPr>
          <w:del w:id="127" w:author="tblachowicz@live.com" w:date="2015-04-28T12:22:00Z"/>
          <w:rFonts w:ascii="Times New Roman" w:eastAsiaTheme="minorHAnsi" w:hAnsi="Times New Roman" w:cs="Times New Roman"/>
          <w:sz w:val="24"/>
          <w:szCs w:val="24"/>
          <w:lang w:eastAsia="en-US"/>
        </w:rPr>
      </w:pPr>
      <w:del w:id="128" w:author="tblachowicz@live.com" w:date="2015-04-28T12:22:00Z">
        <w:r w:rsidDel="00E478A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ab/>
        </w:r>
        <w:r w:rsidR="00F7771F" w:rsidDel="00E478A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delText>.................</w:delText>
        </w:r>
        <w:r w:rsidR="00F7771F" w:rsidDel="00E478A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ab/>
          <w:delText>........................................</w:delText>
        </w:r>
      </w:del>
    </w:p>
    <w:p w:rsidR="00F7771F" w:rsidRPr="00657777" w:rsidRDefault="00657777" w:rsidP="00657777">
      <w:pPr>
        <w:pStyle w:val="Lista31"/>
        <w:tabs>
          <w:tab w:val="center" w:pos="851"/>
          <w:tab w:val="center" w:pos="680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del w:id="129" w:author="tblachowicz@live.com" w:date="2015-04-28T12:22:00Z">
        <w:r w:rsidRPr="00657777" w:rsidDel="00E478AB">
          <w:rPr>
            <w:rFonts w:ascii="Times New Roman" w:eastAsiaTheme="minorHAnsi" w:hAnsi="Times New Roman" w:cs="Times New Roman"/>
            <w:sz w:val="16"/>
            <w:szCs w:val="16"/>
            <w:lang w:eastAsia="en-US"/>
          </w:rPr>
          <w:tab/>
        </w:r>
        <w:r w:rsidDel="00E478AB">
          <w:rPr>
            <w:rFonts w:ascii="Times New Roman" w:eastAsiaTheme="minorHAnsi" w:hAnsi="Times New Roman" w:cs="Times New Roman"/>
            <w:sz w:val="16"/>
            <w:szCs w:val="16"/>
            <w:lang w:eastAsia="en-US"/>
          </w:rPr>
          <w:delText>d</w:delText>
        </w:r>
        <w:r w:rsidRPr="00657777" w:rsidDel="00E478AB">
          <w:rPr>
            <w:rFonts w:ascii="Times New Roman" w:eastAsiaTheme="minorHAnsi" w:hAnsi="Times New Roman" w:cs="Times New Roman"/>
            <w:sz w:val="16"/>
            <w:szCs w:val="16"/>
            <w:lang w:eastAsia="en-US"/>
          </w:rPr>
          <w:delText>ata</w:delText>
        </w:r>
        <w:r w:rsidRPr="00657777" w:rsidDel="00E478AB">
          <w:rPr>
            <w:rFonts w:ascii="Times New Roman" w:eastAsiaTheme="minorHAnsi" w:hAnsi="Times New Roman" w:cs="Times New Roman"/>
            <w:sz w:val="16"/>
            <w:szCs w:val="16"/>
            <w:lang w:eastAsia="en-US"/>
          </w:rPr>
          <w:tab/>
        </w:r>
        <w:r w:rsidR="00F7771F" w:rsidRPr="00657777" w:rsidDel="00E478AB">
          <w:rPr>
            <w:rFonts w:ascii="Times New Roman" w:eastAsiaTheme="minorHAnsi" w:hAnsi="Times New Roman" w:cs="Times New Roman"/>
            <w:sz w:val="16"/>
            <w:szCs w:val="16"/>
            <w:lang w:eastAsia="en-US"/>
          </w:rPr>
          <w:delText>czytelny podpis</w:delText>
        </w:r>
      </w:del>
    </w:p>
    <w:sectPr w:rsidR="00F7771F" w:rsidRPr="00657777" w:rsidSect="005D6243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4A" w:rsidRDefault="00820C4A" w:rsidP="00364310">
      <w:pPr>
        <w:spacing w:line="240" w:lineRule="auto"/>
      </w:pPr>
      <w:r>
        <w:separator/>
      </w:r>
    </w:p>
  </w:endnote>
  <w:endnote w:type="continuationSeparator" w:id="0">
    <w:p w:rsidR="00820C4A" w:rsidRDefault="00820C4A" w:rsidP="003643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4A" w:rsidRDefault="00820C4A" w:rsidP="00364310">
      <w:pPr>
        <w:spacing w:line="240" w:lineRule="auto"/>
      </w:pPr>
      <w:r>
        <w:separator/>
      </w:r>
    </w:p>
  </w:footnote>
  <w:footnote w:type="continuationSeparator" w:id="0">
    <w:p w:rsidR="00820C4A" w:rsidRDefault="00820C4A" w:rsidP="003643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43" w:rsidRDefault="005D6243" w:rsidP="005D6243">
    <w:pPr>
      <w:pStyle w:val="Nagwek"/>
      <w:jc w:val="left"/>
    </w:pPr>
    <w:r>
      <w:tab/>
      <w:t>Instytut Fizyki – Centrum Naukowo-Dydaktyczne</w:t>
    </w:r>
    <w:r w:rsidRPr="00167BAB">
      <w:t xml:space="preserve"> </w:t>
    </w:r>
    <w:r>
      <w:t xml:space="preserve">Politechniki Śląskiej </w:t>
    </w:r>
    <w:r>
      <w:tab/>
    </w:r>
    <w:sdt>
      <w:sdtPr>
        <w:id w:val="63029449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C54EF">
          <w:rPr>
            <w:noProof/>
          </w:rPr>
          <w:t>1</w:t>
        </w:r>
        <w:r>
          <w:fldChar w:fldCharType="end"/>
        </w:r>
      </w:sdtContent>
    </w:sdt>
  </w:p>
  <w:p w:rsidR="00335559" w:rsidRDefault="003355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43" w:rsidRDefault="005D6243" w:rsidP="005D6243">
    <w:pPr>
      <w:pStyle w:val="Nagwek"/>
      <w:jc w:val="left"/>
    </w:pPr>
    <w:r>
      <w:tab/>
      <w:t>Instytut Fizyki – Centrum Naukowo-Dydaktyczne</w:t>
    </w:r>
    <w:r w:rsidRPr="00167BAB">
      <w:t xml:space="preserve"> </w:t>
    </w:r>
    <w:r>
      <w:t xml:space="preserve">Politechniki Śląskiej </w:t>
    </w:r>
    <w:r>
      <w:tab/>
    </w:r>
    <w:sdt>
      <w:sdtPr>
        <w:id w:val="116389104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C54EF">
          <w:rPr>
            <w:noProof/>
          </w:rPr>
          <w:t>2</w:t>
        </w:r>
        <w:r>
          <w:fldChar w:fldCharType="end"/>
        </w:r>
      </w:sdtContent>
    </w:sdt>
  </w:p>
  <w:p w:rsidR="005D6243" w:rsidRDefault="005D62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696"/>
    <w:multiLevelType w:val="hybridMultilevel"/>
    <w:tmpl w:val="59EE6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E676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68D0"/>
    <w:multiLevelType w:val="hybridMultilevel"/>
    <w:tmpl w:val="52ACF2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E1350"/>
    <w:multiLevelType w:val="hybridMultilevel"/>
    <w:tmpl w:val="162E5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B448A"/>
    <w:multiLevelType w:val="singleLevel"/>
    <w:tmpl w:val="475C1920"/>
    <w:lvl w:ilvl="0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4">
    <w:nsid w:val="62800275"/>
    <w:multiLevelType w:val="hybridMultilevel"/>
    <w:tmpl w:val="BFA2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blachowicz@live.com">
    <w15:presenceInfo w15:providerId="None" w15:userId="tblachowicz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13"/>
    <w:rsid w:val="00012A02"/>
    <w:rsid w:val="0002483B"/>
    <w:rsid w:val="00030C31"/>
    <w:rsid w:val="00045B9C"/>
    <w:rsid w:val="00094D54"/>
    <w:rsid w:val="000A7FDF"/>
    <w:rsid w:val="000B2D68"/>
    <w:rsid w:val="000C57A0"/>
    <w:rsid w:val="000F4C6F"/>
    <w:rsid w:val="000F5AB1"/>
    <w:rsid w:val="000F6608"/>
    <w:rsid w:val="00140165"/>
    <w:rsid w:val="00150DB2"/>
    <w:rsid w:val="00162F75"/>
    <w:rsid w:val="00167BAB"/>
    <w:rsid w:val="0018353F"/>
    <w:rsid w:val="001F316D"/>
    <w:rsid w:val="00213EEC"/>
    <w:rsid w:val="00264DA1"/>
    <w:rsid w:val="00285276"/>
    <w:rsid w:val="002D50B1"/>
    <w:rsid w:val="00335559"/>
    <w:rsid w:val="00344124"/>
    <w:rsid w:val="00364310"/>
    <w:rsid w:val="003A0D8E"/>
    <w:rsid w:val="003D2B14"/>
    <w:rsid w:val="00420A8B"/>
    <w:rsid w:val="00460123"/>
    <w:rsid w:val="00497D8E"/>
    <w:rsid w:val="004A388C"/>
    <w:rsid w:val="004A6372"/>
    <w:rsid w:val="004C5F04"/>
    <w:rsid w:val="004D2128"/>
    <w:rsid w:val="00520A59"/>
    <w:rsid w:val="00522195"/>
    <w:rsid w:val="00551725"/>
    <w:rsid w:val="00552E01"/>
    <w:rsid w:val="00585712"/>
    <w:rsid w:val="005958A0"/>
    <w:rsid w:val="005D6243"/>
    <w:rsid w:val="00602E72"/>
    <w:rsid w:val="00606EBD"/>
    <w:rsid w:val="00656213"/>
    <w:rsid w:val="00657777"/>
    <w:rsid w:val="00690F29"/>
    <w:rsid w:val="006E6556"/>
    <w:rsid w:val="00725563"/>
    <w:rsid w:val="007C634B"/>
    <w:rsid w:val="00820C4A"/>
    <w:rsid w:val="008A0235"/>
    <w:rsid w:val="008B53C8"/>
    <w:rsid w:val="008B5B2B"/>
    <w:rsid w:val="008B66D3"/>
    <w:rsid w:val="008C7EAB"/>
    <w:rsid w:val="00900859"/>
    <w:rsid w:val="00917366"/>
    <w:rsid w:val="00977526"/>
    <w:rsid w:val="00981617"/>
    <w:rsid w:val="009D14F4"/>
    <w:rsid w:val="00A2654A"/>
    <w:rsid w:val="00A8062E"/>
    <w:rsid w:val="00B14135"/>
    <w:rsid w:val="00B50726"/>
    <w:rsid w:val="00C45CB3"/>
    <w:rsid w:val="00CA036D"/>
    <w:rsid w:val="00D25AFA"/>
    <w:rsid w:val="00D52BE3"/>
    <w:rsid w:val="00D7676C"/>
    <w:rsid w:val="00D934EC"/>
    <w:rsid w:val="00DD64F3"/>
    <w:rsid w:val="00E03EC2"/>
    <w:rsid w:val="00E40931"/>
    <w:rsid w:val="00E478AB"/>
    <w:rsid w:val="00E97740"/>
    <w:rsid w:val="00EB02DE"/>
    <w:rsid w:val="00EB3021"/>
    <w:rsid w:val="00EC08D1"/>
    <w:rsid w:val="00EC54EF"/>
    <w:rsid w:val="00F7274E"/>
    <w:rsid w:val="00F75451"/>
    <w:rsid w:val="00F7771F"/>
    <w:rsid w:val="00FB25D5"/>
    <w:rsid w:val="00FB521F"/>
    <w:rsid w:val="00FC64CE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31">
    <w:name w:val="Lista 31"/>
    <w:basedOn w:val="Normalny"/>
    <w:rsid w:val="00A8062E"/>
    <w:pPr>
      <w:widowControl w:val="0"/>
      <w:suppressAutoHyphens/>
      <w:autoSpaceDE w:val="0"/>
      <w:spacing w:line="240" w:lineRule="auto"/>
      <w:ind w:left="849" w:hanging="283"/>
      <w:jc w:val="left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Lista21">
    <w:name w:val="Lista 21"/>
    <w:basedOn w:val="Normalny"/>
    <w:rsid w:val="00A8062E"/>
    <w:pPr>
      <w:suppressAutoHyphens/>
      <w:spacing w:line="240" w:lineRule="auto"/>
      <w:ind w:left="566" w:hanging="283"/>
      <w:jc w:val="left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6431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310"/>
  </w:style>
  <w:style w:type="paragraph" w:styleId="Stopka">
    <w:name w:val="footer"/>
    <w:basedOn w:val="Normalny"/>
    <w:link w:val="StopkaZnak"/>
    <w:uiPriority w:val="99"/>
    <w:unhideWhenUsed/>
    <w:rsid w:val="003643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310"/>
  </w:style>
  <w:style w:type="paragraph" w:styleId="Bezodstpw">
    <w:name w:val="No Spacing"/>
    <w:uiPriority w:val="1"/>
    <w:qFormat/>
    <w:rsid w:val="00657777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344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5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31">
    <w:name w:val="Lista 31"/>
    <w:basedOn w:val="Normalny"/>
    <w:rsid w:val="00A8062E"/>
    <w:pPr>
      <w:widowControl w:val="0"/>
      <w:suppressAutoHyphens/>
      <w:autoSpaceDE w:val="0"/>
      <w:spacing w:line="240" w:lineRule="auto"/>
      <w:ind w:left="849" w:hanging="283"/>
      <w:jc w:val="left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Lista21">
    <w:name w:val="Lista 21"/>
    <w:basedOn w:val="Normalny"/>
    <w:rsid w:val="00A8062E"/>
    <w:pPr>
      <w:suppressAutoHyphens/>
      <w:spacing w:line="240" w:lineRule="auto"/>
      <w:ind w:left="566" w:hanging="283"/>
      <w:jc w:val="left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6431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310"/>
  </w:style>
  <w:style w:type="paragraph" w:styleId="Stopka">
    <w:name w:val="footer"/>
    <w:basedOn w:val="Normalny"/>
    <w:link w:val="StopkaZnak"/>
    <w:uiPriority w:val="99"/>
    <w:unhideWhenUsed/>
    <w:rsid w:val="003643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310"/>
  </w:style>
  <w:style w:type="paragraph" w:styleId="Bezodstpw">
    <w:name w:val="No Spacing"/>
    <w:uiPriority w:val="1"/>
    <w:qFormat/>
    <w:rsid w:val="00657777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344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5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Błachowicz</dc:creator>
  <cp:lastModifiedBy>Andrzej Bluszcz</cp:lastModifiedBy>
  <cp:revision>2</cp:revision>
  <cp:lastPrinted>2015-04-30T10:39:00Z</cp:lastPrinted>
  <dcterms:created xsi:type="dcterms:W3CDTF">2015-04-30T10:42:00Z</dcterms:created>
  <dcterms:modified xsi:type="dcterms:W3CDTF">2015-04-30T10:42:00Z</dcterms:modified>
</cp:coreProperties>
</file>